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F37F" w14:textId="77777777" w:rsidR="00CF7650" w:rsidRPr="007658DF" w:rsidRDefault="00CF7650" w:rsidP="00106605">
      <w:pPr>
        <w:shd w:val="clear" w:color="auto" w:fill="FFFFFF" w:themeFill="background1"/>
        <w:spacing w:after="0" w:line="240" w:lineRule="auto"/>
        <w:jc w:val="center"/>
      </w:pPr>
      <w:r w:rsidRPr="007658DF">
        <w:t xml:space="preserve">Протокол </w:t>
      </w:r>
    </w:p>
    <w:p w14:paraId="54DB326A" w14:textId="77777777" w:rsidR="00CF7650" w:rsidRPr="007658DF" w:rsidRDefault="00CF7650" w:rsidP="00106605">
      <w:pPr>
        <w:shd w:val="clear" w:color="auto" w:fill="FFFFFF" w:themeFill="background1"/>
        <w:spacing w:after="0" w:line="240" w:lineRule="auto"/>
        <w:jc w:val="center"/>
      </w:pPr>
      <w:r w:rsidRPr="007658DF">
        <w:t>выбора способа закупки</w:t>
      </w:r>
    </w:p>
    <w:p w14:paraId="782A0032" w14:textId="77777777" w:rsidR="00CF7650" w:rsidRPr="007658DF" w:rsidRDefault="00CF7650" w:rsidP="00106605">
      <w:pPr>
        <w:shd w:val="clear" w:color="auto" w:fill="FFFFFF" w:themeFill="background1"/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650" w:rsidRPr="007658DF" w14:paraId="42E2B46C" w14:textId="77777777" w:rsidTr="00F83D52">
        <w:tc>
          <w:tcPr>
            <w:tcW w:w="4785" w:type="dxa"/>
          </w:tcPr>
          <w:p w14:paraId="7E566962" w14:textId="77777777" w:rsidR="00CF7650" w:rsidRPr="007658DF" w:rsidRDefault="00CF7650" w:rsidP="00106605">
            <w:pPr>
              <w:shd w:val="clear" w:color="auto" w:fill="FFFFFF" w:themeFill="background1"/>
              <w:spacing w:after="0" w:line="240" w:lineRule="auto"/>
            </w:pPr>
            <w:r w:rsidRPr="007658DF">
              <w:t xml:space="preserve">г. Ханты-Мансийск </w:t>
            </w:r>
          </w:p>
        </w:tc>
        <w:tc>
          <w:tcPr>
            <w:tcW w:w="4786" w:type="dxa"/>
          </w:tcPr>
          <w:p w14:paraId="5415D21B" w14:textId="6E2E0207" w:rsidR="00CF7650" w:rsidRPr="007658DF" w:rsidRDefault="00CF7650" w:rsidP="00106605">
            <w:pPr>
              <w:shd w:val="clear" w:color="auto" w:fill="FFFFFF" w:themeFill="background1"/>
              <w:spacing w:after="0" w:line="240" w:lineRule="auto"/>
              <w:jc w:val="right"/>
            </w:pPr>
            <w:r w:rsidRPr="007658DF">
              <w:t xml:space="preserve">        </w:t>
            </w:r>
            <w:r w:rsidR="00B77630" w:rsidRPr="007658DF">
              <w:t xml:space="preserve">                      </w:t>
            </w:r>
            <w:r w:rsidR="00E35129" w:rsidRPr="007658DF">
              <w:t>«</w:t>
            </w:r>
            <w:r w:rsidR="007C3B26">
              <w:t>2</w:t>
            </w:r>
            <w:ins w:id="0" w:author="Григорьева Наталья Николаевна" w:date="2023-01-24T16:14:00Z">
              <w:r w:rsidR="00C631C6">
                <w:t>4</w:t>
              </w:r>
            </w:ins>
            <w:del w:id="1" w:author="Григорьева Наталья Николаевна" w:date="2023-01-24T16:14:00Z">
              <w:r w:rsidR="007C3B26" w:rsidDel="00C631C6">
                <w:delText>3</w:delText>
              </w:r>
            </w:del>
            <w:r w:rsidRPr="007658DF">
              <w:t xml:space="preserve">» </w:t>
            </w:r>
            <w:r w:rsidR="007C3B26">
              <w:t xml:space="preserve">января </w:t>
            </w:r>
            <w:r w:rsidRPr="007658DF">
              <w:t>202</w:t>
            </w:r>
            <w:r w:rsidR="007C3B26">
              <w:t>3</w:t>
            </w:r>
            <w:r w:rsidRPr="007658DF">
              <w:t xml:space="preserve"> года</w:t>
            </w:r>
          </w:p>
          <w:p w14:paraId="642A393D" w14:textId="77777777" w:rsidR="00CF7650" w:rsidRPr="007658DF" w:rsidRDefault="00CF7650" w:rsidP="00106605">
            <w:pPr>
              <w:shd w:val="clear" w:color="auto" w:fill="FFFFFF" w:themeFill="background1"/>
              <w:tabs>
                <w:tab w:val="left" w:pos="4495"/>
              </w:tabs>
              <w:spacing w:after="0" w:line="240" w:lineRule="auto"/>
              <w:ind w:left="2303"/>
              <w:jc w:val="right"/>
            </w:pPr>
            <w:r w:rsidRPr="007658DF">
              <w:t xml:space="preserve">      16 часов 00 минут </w:t>
            </w:r>
          </w:p>
        </w:tc>
      </w:tr>
    </w:tbl>
    <w:p w14:paraId="0E307638" w14:textId="77777777" w:rsidR="00CF7650" w:rsidRPr="007658DF" w:rsidRDefault="00CF7650" w:rsidP="00106605">
      <w:pPr>
        <w:shd w:val="clear" w:color="auto" w:fill="FFFFFF" w:themeFill="background1"/>
        <w:spacing w:after="0" w:line="240" w:lineRule="auto"/>
        <w:jc w:val="both"/>
      </w:pPr>
    </w:p>
    <w:p w14:paraId="7433F3CB" w14:textId="77777777" w:rsidR="003936FD" w:rsidRPr="007658DF" w:rsidRDefault="00CF7650" w:rsidP="00E620B1">
      <w:pPr>
        <w:shd w:val="clear" w:color="auto" w:fill="FFFFFF" w:themeFill="background1"/>
        <w:spacing w:before="60" w:after="0" w:line="240" w:lineRule="auto"/>
        <w:ind w:firstLine="567"/>
        <w:jc w:val="both"/>
      </w:pPr>
      <w:r w:rsidRPr="007658DF">
        <w:t xml:space="preserve">1. Заказчик: АО «Ханты-Мансийский НПФ». </w:t>
      </w:r>
    </w:p>
    <w:p w14:paraId="081CAE75" w14:textId="4BB96F97" w:rsidR="00CF7650" w:rsidRPr="007658DF" w:rsidRDefault="00CF7650" w:rsidP="00E620B1">
      <w:pPr>
        <w:shd w:val="clear" w:color="auto" w:fill="FFFFFF" w:themeFill="background1"/>
        <w:spacing w:before="60" w:after="0" w:line="240" w:lineRule="auto"/>
        <w:jc w:val="both"/>
      </w:pPr>
      <w:r w:rsidRPr="007658DF">
        <w:t>Докладчик</w:t>
      </w:r>
      <w:r w:rsidRPr="00092783">
        <w:rPr>
          <w:highlight w:val="black"/>
          <w:rPrChange w:id="2" w:author="Григорьева Наталья Николаевна" w:date="2023-01-24T16:24:00Z">
            <w:rPr/>
          </w:rPrChange>
        </w:rPr>
        <w:t xml:space="preserve">, </w:t>
      </w:r>
      <w:r w:rsidR="00C9421B" w:rsidRPr="00092783">
        <w:rPr>
          <w:highlight w:val="black"/>
          <w:rPrChange w:id="3" w:author="Григорьева Наталья Николаевна" w:date="2023-01-24T16:24:00Z">
            <w:rPr/>
          </w:rPrChange>
        </w:rPr>
        <w:t>актуарий</w:t>
      </w:r>
      <w:r w:rsidR="002115A2" w:rsidRPr="007658DF">
        <w:t xml:space="preserve"> </w:t>
      </w:r>
      <w:r w:rsidRPr="007658DF">
        <w:t xml:space="preserve">– </w:t>
      </w:r>
      <w:r w:rsidR="00C9421B" w:rsidRPr="002E3037">
        <w:rPr>
          <w:highlight w:val="black"/>
          <w:rPrChange w:id="4" w:author="Григорьева Наталья Николаевна" w:date="2023-01-24T16:17:00Z">
            <w:rPr/>
          </w:rPrChange>
        </w:rPr>
        <w:t>Плотников</w:t>
      </w:r>
      <w:r w:rsidR="002115A2" w:rsidRPr="002E3037">
        <w:rPr>
          <w:highlight w:val="black"/>
          <w:rPrChange w:id="5" w:author="Григорьева Наталья Николаевна" w:date="2023-01-24T16:17:00Z">
            <w:rPr/>
          </w:rPrChange>
        </w:rPr>
        <w:t xml:space="preserve"> </w:t>
      </w:r>
      <w:r w:rsidR="00C9421B" w:rsidRPr="002E3037">
        <w:rPr>
          <w:highlight w:val="black"/>
          <w:rPrChange w:id="6" w:author="Григорьева Наталья Николаевна" w:date="2023-01-24T16:17:00Z">
            <w:rPr/>
          </w:rPrChange>
        </w:rPr>
        <w:t>С</w:t>
      </w:r>
      <w:r w:rsidR="002115A2" w:rsidRPr="002E3037">
        <w:rPr>
          <w:highlight w:val="black"/>
          <w:rPrChange w:id="7" w:author="Григорьева Наталья Николаевна" w:date="2023-01-24T16:17:00Z">
            <w:rPr/>
          </w:rPrChange>
        </w:rPr>
        <w:t>.В.</w:t>
      </w:r>
    </w:p>
    <w:p w14:paraId="4F5D6DC8" w14:textId="77777777" w:rsidR="00CF7650" w:rsidRPr="007658DF" w:rsidRDefault="00CF7650" w:rsidP="00E620B1">
      <w:pPr>
        <w:spacing w:before="60" w:after="0" w:line="240" w:lineRule="auto"/>
        <w:ind w:firstLine="567"/>
        <w:jc w:val="both"/>
      </w:pPr>
      <w:r w:rsidRPr="007658DF">
        <w:t xml:space="preserve">2.  Повестка дня:  </w:t>
      </w:r>
    </w:p>
    <w:p w14:paraId="4E498319" w14:textId="116EE49F" w:rsidR="00C9421B" w:rsidRDefault="00CF7650" w:rsidP="00E620B1">
      <w:pPr>
        <w:spacing w:before="60" w:after="0" w:line="240" w:lineRule="auto"/>
        <w:ind w:firstLine="567"/>
        <w:jc w:val="both"/>
      </w:pPr>
      <w:r w:rsidRPr="007658DF">
        <w:t xml:space="preserve">2.1. Предложение </w:t>
      </w:r>
      <w:bookmarkStart w:id="8" w:name="_Hlk119509364"/>
      <w:r w:rsidR="00D501D5">
        <w:t>пролонгировать действие</w:t>
      </w:r>
      <w:r w:rsidR="00D501D5" w:rsidRPr="007658DF">
        <w:t xml:space="preserve"> </w:t>
      </w:r>
      <w:r w:rsidRPr="007658DF">
        <w:t>договор</w:t>
      </w:r>
      <w:r w:rsidR="00D501D5">
        <w:t>а № Вх-028/22 от 29 марта 2022 г.</w:t>
      </w:r>
      <w:r w:rsidR="00C9421B">
        <w:t xml:space="preserve"> </w:t>
      </w:r>
      <w:r w:rsidR="00A32B73" w:rsidRPr="00A32B73">
        <w:t xml:space="preserve">с Костенко Л.Н. </w:t>
      </w:r>
      <w:r w:rsidR="00A32B73">
        <w:t>для</w:t>
      </w:r>
      <w:r w:rsidR="00D501D5">
        <w:t xml:space="preserve"> </w:t>
      </w:r>
      <w:r w:rsidR="00A32B73">
        <w:t>проведения</w:t>
      </w:r>
      <w:r w:rsidR="00A32B73" w:rsidRPr="00C9421B">
        <w:t xml:space="preserve"> </w:t>
      </w:r>
      <w:r w:rsidR="00C9421B" w:rsidRPr="00C9421B">
        <w:t>обязательно</w:t>
      </w:r>
      <w:r w:rsidR="00C9421B">
        <w:t>го актуарного</w:t>
      </w:r>
      <w:r w:rsidR="00C9421B" w:rsidRPr="00C9421B">
        <w:t xml:space="preserve"> оценивани</w:t>
      </w:r>
      <w:r w:rsidR="00C9421B">
        <w:t>я</w:t>
      </w:r>
      <w:r w:rsidR="00C9421B" w:rsidRPr="00C9421B">
        <w:t xml:space="preserve"> деятельности Фонда по негосударственному пенсионному обеспечению и обязательному пенсионному страхованию за 202</w:t>
      </w:r>
      <w:r w:rsidR="00D501D5">
        <w:t>2</w:t>
      </w:r>
      <w:r w:rsidR="00C9421B" w:rsidRPr="00C9421B">
        <w:t xml:space="preserve"> отчетный год</w:t>
      </w:r>
      <w:r w:rsidR="00C9421B">
        <w:t>.</w:t>
      </w:r>
      <w:bookmarkEnd w:id="8"/>
    </w:p>
    <w:p w14:paraId="75373011" w14:textId="77777777" w:rsidR="00CF7650" w:rsidRPr="007658DF" w:rsidRDefault="00CF7650" w:rsidP="00E620B1">
      <w:pPr>
        <w:spacing w:before="60" w:after="0" w:line="240" w:lineRule="auto"/>
        <w:ind w:firstLine="567"/>
        <w:jc w:val="both"/>
      </w:pPr>
      <w:r w:rsidRPr="007658DF">
        <w:t xml:space="preserve">2.2. </w:t>
      </w:r>
      <w:r w:rsidR="00E35129" w:rsidRPr="007658DF">
        <w:t>Предложение о</w:t>
      </w:r>
      <w:r w:rsidRPr="007658DF">
        <w:t>пределить способ закупки как Закупка у единственного поставщика.</w:t>
      </w:r>
    </w:p>
    <w:p w14:paraId="613C0225" w14:textId="77777777" w:rsidR="00CF7650" w:rsidRPr="007658DF" w:rsidRDefault="00CF7650" w:rsidP="00E620B1">
      <w:pPr>
        <w:shd w:val="clear" w:color="auto" w:fill="FFFFFF" w:themeFill="background1"/>
        <w:spacing w:before="60" w:after="0" w:line="240" w:lineRule="auto"/>
        <w:ind w:firstLine="567"/>
        <w:jc w:val="both"/>
      </w:pPr>
      <w:r w:rsidRPr="007658DF">
        <w:t>3.  На заседании комиссии присутствовали:</w:t>
      </w:r>
    </w:p>
    <w:p w14:paraId="2955D9F8" w14:textId="77777777" w:rsidR="007C3B26" w:rsidRDefault="007C3B26" w:rsidP="007C3B26">
      <w:pPr>
        <w:shd w:val="clear" w:color="auto" w:fill="FFFFFF" w:themeFill="background1"/>
        <w:spacing w:after="0" w:line="240" w:lineRule="auto"/>
        <w:jc w:val="both"/>
      </w:pPr>
      <w:r>
        <w:t xml:space="preserve">Председатель комиссии - </w:t>
      </w:r>
      <w:r w:rsidRPr="002E3037">
        <w:rPr>
          <w:highlight w:val="black"/>
          <w:rPrChange w:id="9" w:author="Григорьева Наталья Николаевна" w:date="2023-01-24T16:18:00Z">
            <w:rPr/>
          </w:rPrChange>
        </w:rPr>
        <w:t>Почекайло Т.Н.</w:t>
      </w:r>
      <w:r>
        <w:t xml:space="preserve">  – </w:t>
      </w:r>
      <w:r w:rsidRPr="00092783">
        <w:rPr>
          <w:highlight w:val="black"/>
          <w:rPrChange w:id="10" w:author="Григорьева Наталья Николаевна" w:date="2023-01-24T16:24:00Z">
            <w:rPr/>
          </w:rPrChange>
        </w:rPr>
        <w:t>главный бухгалтер</w:t>
      </w:r>
      <w:r>
        <w:t xml:space="preserve"> </w:t>
      </w:r>
    </w:p>
    <w:p w14:paraId="5D97C8F9" w14:textId="77777777" w:rsidR="007C3B26" w:rsidRDefault="007C3B26" w:rsidP="007C3B26">
      <w:pPr>
        <w:shd w:val="clear" w:color="auto" w:fill="FFFFFF" w:themeFill="background1"/>
        <w:spacing w:after="0" w:line="240" w:lineRule="auto"/>
        <w:ind w:firstLine="708"/>
        <w:jc w:val="both"/>
      </w:pPr>
      <w:r>
        <w:t>Члены Единой комиссии:</w:t>
      </w:r>
    </w:p>
    <w:p w14:paraId="2305D60B" w14:textId="77777777" w:rsidR="007C3B26" w:rsidRDefault="007C3B26" w:rsidP="007C3B26">
      <w:pPr>
        <w:shd w:val="clear" w:color="auto" w:fill="FFFFFF" w:themeFill="background1"/>
        <w:spacing w:after="0" w:line="240" w:lineRule="auto"/>
        <w:jc w:val="both"/>
      </w:pPr>
      <w:r w:rsidRPr="002E3037">
        <w:rPr>
          <w:highlight w:val="black"/>
          <w:rPrChange w:id="11" w:author="Григорьева Наталья Николаевна" w:date="2023-01-24T16:18:00Z">
            <w:rPr/>
          </w:rPrChange>
        </w:rPr>
        <w:t>Кинцле А.А.</w:t>
      </w:r>
      <w:r>
        <w:t xml:space="preserve"> – </w:t>
      </w:r>
      <w:r w:rsidRPr="00092783">
        <w:rPr>
          <w:highlight w:val="black"/>
          <w:rPrChange w:id="12" w:author="Григорьева Наталья Николаевна" w:date="2023-01-24T16:24:00Z">
            <w:rPr/>
          </w:rPrChange>
        </w:rPr>
        <w:t>бухгалтер</w:t>
      </w:r>
    </w:p>
    <w:p w14:paraId="31F138D1" w14:textId="77777777" w:rsidR="007C3B26" w:rsidRDefault="007C3B26" w:rsidP="007C3B26">
      <w:pPr>
        <w:shd w:val="clear" w:color="auto" w:fill="FFFFFF" w:themeFill="background1"/>
        <w:spacing w:after="0" w:line="240" w:lineRule="auto"/>
        <w:jc w:val="both"/>
      </w:pPr>
      <w:r w:rsidRPr="002E3037">
        <w:rPr>
          <w:highlight w:val="black"/>
          <w:rPrChange w:id="13" w:author="Григорьева Наталья Николаевна" w:date="2023-01-24T16:18:00Z">
            <w:rPr/>
          </w:rPrChange>
        </w:rPr>
        <w:t>Мальков А.В.</w:t>
      </w:r>
      <w:r>
        <w:t xml:space="preserve"> – </w:t>
      </w:r>
      <w:r w:rsidRPr="00092783">
        <w:rPr>
          <w:highlight w:val="black"/>
          <w:rPrChange w:id="14" w:author="Григорьева Наталья Николаевна" w:date="2023-01-24T16:24:00Z">
            <w:rPr/>
          </w:rPrChange>
        </w:rPr>
        <w:t>руководитель службы экономической безопасности и правовой экспертизы</w:t>
      </w:r>
    </w:p>
    <w:p w14:paraId="0E1D7515" w14:textId="77777777" w:rsidR="007C3B26" w:rsidRDefault="007C3B26" w:rsidP="007C3B26">
      <w:pPr>
        <w:shd w:val="clear" w:color="auto" w:fill="FFFFFF" w:themeFill="background1"/>
        <w:spacing w:after="0" w:line="240" w:lineRule="auto"/>
        <w:jc w:val="both"/>
      </w:pPr>
      <w:r w:rsidRPr="002E3037">
        <w:rPr>
          <w:highlight w:val="black"/>
          <w:rPrChange w:id="15" w:author="Григорьева Наталья Николаевна" w:date="2023-01-24T16:18:00Z">
            <w:rPr/>
          </w:rPrChange>
        </w:rPr>
        <w:t>Усатова Н.В.</w:t>
      </w:r>
      <w:r>
        <w:t xml:space="preserve"> – </w:t>
      </w:r>
      <w:r w:rsidRPr="00092783">
        <w:rPr>
          <w:highlight w:val="black"/>
          <w:rPrChange w:id="16" w:author="Григорьева Наталья Николаевна" w:date="2023-01-24T16:24:00Z">
            <w:rPr/>
          </w:rPrChange>
        </w:rPr>
        <w:t>ведущий специалист финансового отдела</w:t>
      </w:r>
    </w:p>
    <w:p w14:paraId="1B21613A" w14:textId="77777777" w:rsidR="007C3B26" w:rsidRDefault="007C3B26" w:rsidP="007C3B26">
      <w:pPr>
        <w:shd w:val="clear" w:color="auto" w:fill="FFFFFF" w:themeFill="background1"/>
        <w:spacing w:after="0" w:line="240" w:lineRule="auto"/>
        <w:jc w:val="both"/>
      </w:pPr>
      <w:r w:rsidRPr="002E3037">
        <w:rPr>
          <w:highlight w:val="black"/>
          <w:rPrChange w:id="17" w:author="Григорьева Наталья Николаевна" w:date="2023-01-24T16:18:00Z">
            <w:rPr/>
          </w:rPrChange>
        </w:rPr>
        <w:t>Чёрный А.П.</w:t>
      </w:r>
      <w:r>
        <w:t xml:space="preserve"> – </w:t>
      </w:r>
      <w:r w:rsidRPr="00092783">
        <w:rPr>
          <w:highlight w:val="black"/>
          <w:rPrChange w:id="18" w:author="Григорьева Наталья Николаевна" w:date="2023-01-24T16:24:00Z">
            <w:rPr/>
          </w:rPrChange>
        </w:rPr>
        <w:t>заместитель начальника юридического отдела</w:t>
      </w:r>
    </w:p>
    <w:p w14:paraId="6A9BA331" w14:textId="77777777" w:rsidR="007C3B26" w:rsidRDefault="007C3B26" w:rsidP="007C3B26">
      <w:pPr>
        <w:shd w:val="clear" w:color="auto" w:fill="FFFFFF" w:themeFill="background1"/>
        <w:spacing w:after="0" w:line="240" w:lineRule="auto"/>
        <w:jc w:val="both"/>
      </w:pPr>
      <w:r w:rsidRPr="002E3037">
        <w:rPr>
          <w:highlight w:val="black"/>
          <w:rPrChange w:id="19" w:author="Григорьева Наталья Николаевна" w:date="2023-01-24T16:18:00Z">
            <w:rPr/>
          </w:rPrChange>
        </w:rPr>
        <w:t>Котельникова У.С.</w:t>
      </w:r>
      <w:r>
        <w:t xml:space="preserve"> – </w:t>
      </w:r>
      <w:r w:rsidRPr="00092783">
        <w:rPr>
          <w:highlight w:val="black"/>
          <w:rPrChange w:id="20" w:author="Григорьева Наталья Николаевна" w:date="2023-01-24T16:24:00Z">
            <w:rPr/>
          </w:rPrChange>
        </w:rPr>
        <w:t>ведущий специалист общего отдела</w:t>
      </w:r>
    </w:p>
    <w:p w14:paraId="576049AF" w14:textId="6FD086AF" w:rsidR="00591EC5" w:rsidRPr="007658DF" w:rsidRDefault="007C3B26" w:rsidP="007C3B26">
      <w:pPr>
        <w:shd w:val="clear" w:color="auto" w:fill="FFFFFF" w:themeFill="background1"/>
        <w:spacing w:after="0" w:line="240" w:lineRule="auto"/>
        <w:jc w:val="both"/>
      </w:pPr>
      <w:r>
        <w:t>Кворум имеется.</w:t>
      </w:r>
    </w:p>
    <w:p w14:paraId="70A6DDC0" w14:textId="77777777" w:rsidR="00CF7650" w:rsidRPr="007658DF" w:rsidRDefault="00CF7650" w:rsidP="00E620B1">
      <w:pPr>
        <w:shd w:val="clear" w:color="auto" w:fill="FFFFFF" w:themeFill="background1"/>
        <w:spacing w:before="60" w:after="0" w:line="240" w:lineRule="auto"/>
        <w:ind w:firstLine="567"/>
        <w:jc w:val="both"/>
      </w:pPr>
      <w:r w:rsidRPr="007658DF">
        <w:t>4.  Заседание комиссии состоялось по адресу 628011 г. Ханты-Мансийск ул. Комсомольская</w:t>
      </w:r>
      <w:r w:rsidR="00591EC5">
        <w:t>, д.</w:t>
      </w:r>
      <w:r w:rsidRPr="007658DF">
        <w:t xml:space="preserve"> 59А.</w:t>
      </w:r>
    </w:p>
    <w:p w14:paraId="4C95F8D9" w14:textId="77777777" w:rsidR="00CF7650" w:rsidRPr="007658DF" w:rsidRDefault="00CF7650" w:rsidP="00E620B1">
      <w:pPr>
        <w:spacing w:before="60" w:after="0" w:line="240" w:lineRule="auto"/>
        <w:ind w:firstLine="567"/>
        <w:jc w:val="both"/>
      </w:pPr>
      <w:r w:rsidRPr="007658DF">
        <w:t xml:space="preserve">5.  По вопросу повестки дня слушали </w:t>
      </w:r>
      <w:r w:rsidR="00E620B1" w:rsidRPr="007658DF">
        <w:t>Докладчика</w:t>
      </w:r>
      <w:r w:rsidR="00C9421B">
        <w:t>, который</w:t>
      </w:r>
      <w:r w:rsidRPr="007658DF">
        <w:t xml:space="preserve"> сообщил следующее.</w:t>
      </w:r>
    </w:p>
    <w:p w14:paraId="30787E77" w14:textId="2F10322D" w:rsidR="00C9421B" w:rsidRDefault="00CE3E51" w:rsidP="00E620B1">
      <w:pPr>
        <w:spacing w:before="60" w:after="0" w:line="240" w:lineRule="auto"/>
        <w:ind w:firstLine="567"/>
        <w:jc w:val="both"/>
      </w:pPr>
      <w:r w:rsidRPr="00CE3E51">
        <w:t xml:space="preserve">Необходимость пролонгации договора обусловлена </w:t>
      </w:r>
      <w:r w:rsidR="00C9421B" w:rsidRPr="00C9421B">
        <w:t>требованиям</w:t>
      </w:r>
      <w:r w:rsidR="00C9421B">
        <w:t>и</w:t>
      </w:r>
      <w:r w:rsidR="00C9421B" w:rsidRPr="00C9421B">
        <w:t xml:space="preserve"> действующего законодательства, включая Федеральный закон от 02.11.2013 № 293-ФЗ «Об актуарной деятельности в Российской Федерации» (далее по тексту – ФЗ №293-ФЗ), Федеральный закон от 07.05.1998г. №75-ФЗ «О негосударственных пенсионных фондах» (далее по тексту – ФЗ №</w:t>
      </w:r>
      <w:r w:rsidR="00591EC5">
        <w:t xml:space="preserve"> </w:t>
      </w:r>
      <w:r w:rsidR="00C9421B" w:rsidRPr="00C9421B">
        <w:t>75-ФЗ)</w:t>
      </w:r>
      <w:r w:rsidR="00591EC5">
        <w:t>.</w:t>
      </w:r>
    </w:p>
    <w:p w14:paraId="199868B6" w14:textId="77777777" w:rsidR="001A7408" w:rsidRDefault="001A7408" w:rsidP="00E620B1">
      <w:pPr>
        <w:spacing w:before="60" w:after="0" w:line="240" w:lineRule="auto"/>
        <w:ind w:firstLine="567"/>
        <w:jc w:val="both"/>
      </w:pPr>
      <w:r w:rsidRPr="001A7408">
        <w:t xml:space="preserve">По результатам актуарного оценивания Актуарий представляет Фонду актуарное заключение, соответствующее требованиям действующего законодательства, включая Федеральный закон от 02.11.2013 № 293-ФЗ «Об актуарной деятельности в Российской Федерации» (далее по тексту – ФЗ №293-ФЗ), Федеральный закон от 07.05.1998г. №75-ФЗ «О негосударственных пенсионных фондах» (далее по тексту – ФЗ №75-ФЗ), а также стандартов актуарной деятельности, и справку о стоимости обязательств в соответствии с актуарным заключением по договорам об обязательном пенсионном страховании по застрахованным лицам, которым назначена накопительная пенсия, и по застрахованным лицам, которым назначена срочная пенсионная выплата. </w:t>
      </w:r>
    </w:p>
    <w:p w14:paraId="06F5BA8E" w14:textId="6CDB71BE" w:rsidR="00C060B5" w:rsidRDefault="00C060B5" w:rsidP="00E620B1">
      <w:pPr>
        <w:spacing w:before="60" w:after="0" w:line="240" w:lineRule="auto"/>
        <w:ind w:firstLine="567"/>
        <w:jc w:val="both"/>
      </w:pPr>
      <w:r>
        <w:t>По</w:t>
      </w:r>
      <w:r w:rsidR="001A7408">
        <w:t xml:space="preserve"> результатам </w:t>
      </w:r>
      <w:r w:rsidR="00D501D5">
        <w:t>согласования с Костенко Л.Н.</w:t>
      </w:r>
      <w:r w:rsidR="00DF7673">
        <w:t xml:space="preserve"> -</w:t>
      </w:r>
      <w:r w:rsidR="00363680">
        <w:t xml:space="preserve"> в</w:t>
      </w:r>
      <w:r w:rsidR="00363680" w:rsidRPr="001A7408">
        <w:t>ознаграждение Актуария за оказание услуг</w:t>
      </w:r>
      <w:r w:rsidR="00363680">
        <w:t xml:space="preserve"> по</w:t>
      </w:r>
      <w:r w:rsidR="001A7408">
        <w:t xml:space="preserve"> </w:t>
      </w:r>
      <w:r w:rsidR="00A32B73">
        <w:t>проведению</w:t>
      </w:r>
      <w:r w:rsidR="00A32B73" w:rsidRPr="00C9421B">
        <w:t xml:space="preserve"> </w:t>
      </w:r>
      <w:r w:rsidR="001A7408" w:rsidRPr="00C9421B">
        <w:t>обязательно</w:t>
      </w:r>
      <w:r w:rsidR="001A7408">
        <w:t>го актуарного</w:t>
      </w:r>
      <w:r w:rsidR="001A7408" w:rsidRPr="00C9421B">
        <w:t xml:space="preserve"> оценивани</w:t>
      </w:r>
      <w:r w:rsidR="001A7408">
        <w:t>я</w:t>
      </w:r>
      <w:r w:rsidR="001A7408" w:rsidRPr="00C9421B">
        <w:t xml:space="preserve"> деятельности Фонда</w:t>
      </w:r>
      <w:r w:rsidR="001A7408">
        <w:t xml:space="preserve"> </w:t>
      </w:r>
      <w:r w:rsidR="00D501D5">
        <w:t>не изменится и составит</w:t>
      </w:r>
      <w:r w:rsidR="00D501D5" w:rsidRPr="001A7408">
        <w:t xml:space="preserve"> </w:t>
      </w:r>
      <w:r w:rsidR="009D3F16" w:rsidRPr="001A7408">
        <w:t>700 000 (семьсот тысяч) рублей</w:t>
      </w:r>
      <w:r w:rsidRPr="001A7408">
        <w:t>.</w:t>
      </w:r>
      <w:r>
        <w:t>).</w:t>
      </w:r>
    </w:p>
    <w:p w14:paraId="1C02820D" w14:textId="20A4B272" w:rsidR="00591EC5" w:rsidRPr="00591EC5" w:rsidRDefault="00591EC5" w:rsidP="00E620B1">
      <w:pPr>
        <w:spacing w:before="60" w:after="0" w:line="240" w:lineRule="auto"/>
        <w:ind w:firstLine="567"/>
        <w:jc w:val="both"/>
      </w:pPr>
      <w:r>
        <w:t>В</w:t>
      </w:r>
      <w:r w:rsidR="00C060B5">
        <w:t xml:space="preserve"> соответствии с </w:t>
      </w:r>
      <w:r w:rsidR="00C060B5" w:rsidRPr="007658DF">
        <w:t>пп.</w:t>
      </w:r>
      <w:r w:rsidR="00C060B5">
        <w:t xml:space="preserve">22 </w:t>
      </w:r>
      <w:r>
        <w:t xml:space="preserve">пункта 3.2.5 </w:t>
      </w:r>
      <w:r w:rsidR="00C060B5" w:rsidRPr="007658DF">
        <w:t>Положения</w:t>
      </w:r>
      <w:r w:rsidR="00C060B5">
        <w:t xml:space="preserve"> о </w:t>
      </w:r>
      <w:r w:rsidR="00C060B5" w:rsidRPr="003C2F58">
        <w:t>порядке проведения закупок товаров, работ, услуг в Акционерном Обществе «Ханты-Мансийский негосударственный пенсионный фонд»</w:t>
      </w:r>
      <w:r>
        <w:t xml:space="preserve"> (далее – Положение)</w:t>
      </w:r>
      <w:r w:rsidR="00C060B5" w:rsidRPr="003C2F58">
        <w:t>,</w:t>
      </w:r>
      <w:r w:rsidR="00C060B5">
        <w:rPr>
          <w:b/>
        </w:rPr>
        <w:t xml:space="preserve"> </w:t>
      </w:r>
      <w:r w:rsidR="00445509">
        <w:t>п</w:t>
      </w:r>
      <w:r w:rsidR="00E620B1" w:rsidRPr="007658DF">
        <w:t xml:space="preserve">рошу </w:t>
      </w:r>
      <w:r w:rsidR="00363680">
        <w:t>пролонгировать действие</w:t>
      </w:r>
      <w:r w:rsidR="00363680" w:rsidRPr="007658DF">
        <w:t xml:space="preserve"> договор</w:t>
      </w:r>
      <w:r w:rsidR="00363680">
        <w:t xml:space="preserve">а № Вх-028/22 от 29 марта 2022 г. с целью </w:t>
      </w:r>
      <w:r w:rsidR="00A32B73">
        <w:t>проведения</w:t>
      </w:r>
      <w:r w:rsidR="00A32B73" w:rsidRPr="00C9421B">
        <w:t xml:space="preserve"> </w:t>
      </w:r>
      <w:r w:rsidR="00363680" w:rsidRPr="00C9421B">
        <w:t>обязательно</w:t>
      </w:r>
      <w:r w:rsidR="00363680">
        <w:t>го актуарного</w:t>
      </w:r>
      <w:r w:rsidR="00363680" w:rsidRPr="00C9421B">
        <w:t xml:space="preserve"> оценивани</w:t>
      </w:r>
      <w:r w:rsidR="00363680">
        <w:t>я</w:t>
      </w:r>
      <w:r w:rsidR="00363680" w:rsidRPr="00C9421B">
        <w:t xml:space="preserve"> деятельности Фонда по негосударственному пенсионному обеспечению и обязательному пенсионному страхованию за 202</w:t>
      </w:r>
      <w:r w:rsidR="00363680">
        <w:t>2</w:t>
      </w:r>
      <w:r w:rsidR="00363680" w:rsidRPr="00C9421B">
        <w:t xml:space="preserve"> отчетный год</w:t>
      </w:r>
      <w:r w:rsidR="00363680">
        <w:t>.</w:t>
      </w:r>
      <w:r w:rsidR="00C060B5" w:rsidRPr="00591EC5">
        <w:t xml:space="preserve"> </w:t>
      </w:r>
    </w:p>
    <w:p w14:paraId="2743E37F" w14:textId="77777777" w:rsidR="00591EC5" w:rsidRPr="003C2F58" w:rsidRDefault="00591EC5">
      <w:pPr>
        <w:pStyle w:val="Default"/>
        <w:ind w:firstLine="709"/>
        <w:jc w:val="both"/>
        <w:rPr>
          <w:i/>
          <w:color w:val="auto"/>
        </w:rPr>
      </w:pPr>
      <w:r w:rsidRPr="003C2F58">
        <w:t>Согласно пп.22 пункта 3.2.5 Положения,</w:t>
      </w:r>
      <w:r w:rsidRPr="003C2F58" w:rsidDel="00C060B5">
        <w:t xml:space="preserve"> </w:t>
      </w:r>
      <w:r w:rsidRPr="003C2F58">
        <w:t xml:space="preserve">Заказчик вправе применять процедуру закупки у единственного поставщика (подрядчика, исполнителя) </w:t>
      </w:r>
      <w:r w:rsidRPr="003C2F58">
        <w:rPr>
          <w:i/>
        </w:rPr>
        <w:t xml:space="preserve">при осуществлении закупки </w:t>
      </w:r>
      <w:r w:rsidRPr="003C2F58">
        <w:rPr>
          <w:bCs/>
          <w:i/>
        </w:rPr>
        <w:t xml:space="preserve">услуг по проведению процедур в целях продажи имущества и предоставления </w:t>
      </w:r>
      <w:r w:rsidRPr="003C2F58">
        <w:rPr>
          <w:bCs/>
          <w:i/>
        </w:rPr>
        <w:lastRenderedPageBreak/>
        <w:t>имущества в аренду, п</w:t>
      </w:r>
      <w:r w:rsidRPr="003C2F58">
        <w:rPr>
          <w:bCs/>
          <w:i/>
          <w:color w:val="auto"/>
        </w:rPr>
        <w:t xml:space="preserve">ри осуществлении закупок на </w:t>
      </w:r>
      <w:r w:rsidRPr="003C2F58">
        <w:rPr>
          <w:i/>
          <w:color w:val="auto"/>
        </w:rPr>
        <w:t xml:space="preserve">оказание юридических услуг, услуг финансовых консультантов, </w:t>
      </w:r>
      <w:r w:rsidRPr="003C2F58">
        <w:rPr>
          <w:i/>
          <w:color w:val="auto"/>
          <w:u w:val="single"/>
        </w:rPr>
        <w:t>актуарных</w:t>
      </w:r>
      <w:r w:rsidRPr="003C2F58">
        <w:rPr>
          <w:i/>
          <w:color w:val="auto"/>
        </w:rPr>
        <w:t xml:space="preserve"> консультативных услуг, а так же </w:t>
      </w:r>
      <w:r w:rsidRPr="003C2F58">
        <w:rPr>
          <w:i/>
          <w:color w:val="auto"/>
          <w:lang w:eastAsia="ru-RU"/>
        </w:rPr>
        <w:t xml:space="preserve">консультационных услуг, связанных с инвестиционной деятельностью и </w:t>
      </w:r>
      <w:r w:rsidRPr="003C2F58">
        <w:rPr>
          <w:i/>
          <w:color w:val="auto"/>
        </w:rPr>
        <w:t>по привлечению финансирования в акционерный капитал, а так же п</w:t>
      </w:r>
      <w:r w:rsidRPr="003C2F58">
        <w:rPr>
          <w:bCs/>
          <w:i/>
          <w:color w:val="auto"/>
        </w:rPr>
        <w:t xml:space="preserve">ри осуществлении закупок </w:t>
      </w:r>
      <w:r w:rsidRPr="003C2F58">
        <w:rPr>
          <w:i/>
          <w:color w:val="auto"/>
        </w:rPr>
        <w:t>на предоставление экспертных услуг, в т.ч. судебных экспертиз специализированными организациями.</w:t>
      </w:r>
    </w:p>
    <w:p w14:paraId="727B5082" w14:textId="77777777" w:rsidR="00CF7650" w:rsidRPr="005B3EF7" w:rsidRDefault="00CF7650" w:rsidP="00E620B1">
      <w:pPr>
        <w:shd w:val="clear" w:color="auto" w:fill="FFFFFF" w:themeFill="background1"/>
        <w:spacing w:before="60" w:after="0" w:line="240" w:lineRule="auto"/>
        <w:ind w:firstLine="567"/>
        <w:jc w:val="both"/>
      </w:pPr>
      <w:r w:rsidRPr="005B3EF7">
        <w:t>6. Существенными условиями закупки являются:</w:t>
      </w:r>
    </w:p>
    <w:p w14:paraId="7FCC6F1A" w14:textId="77777777" w:rsidR="003920D1" w:rsidRPr="005B3EF7" w:rsidRDefault="005540CE" w:rsidP="00E620B1">
      <w:pPr>
        <w:shd w:val="clear" w:color="auto" w:fill="FFFFFF" w:themeFill="background1"/>
        <w:spacing w:before="60" w:after="0" w:line="240" w:lineRule="auto"/>
        <w:jc w:val="both"/>
      </w:pPr>
      <w:r w:rsidRPr="005B3EF7">
        <w:t>-</w:t>
      </w:r>
      <w:r w:rsidR="001A7408" w:rsidRPr="005B3EF7">
        <w:t>цена –</w:t>
      </w:r>
      <w:r w:rsidR="00E620B1" w:rsidRPr="005B3EF7">
        <w:t xml:space="preserve"> </w:t>
      </w:r>
      <w:r w:rsidR="001A7408" w:rsidRPr="005B3EF7">
        <w:t>7</w:t>
      </w:r>
      <w:r w:rsidR="00E620B1" w:rsidRPr="005B3EF7">
        <w:t xml:space="preserve">00 000 </w:t>
      </w:r>
      <w:r w:rsidR="003920D1" w:rsidRPr="005B3EF7">
        <w:t>рублей;</w:t>
      </w:r>
    </w:p>
    <w:p w14:paraId="60CF3D97" w14:textId="77777777" w:rsidR="003920D1" w:rsidRPr="005B3EF7" w:rsidRDefault="003920D1" w:rsidP="00E620B1">
      <w:pPr>
        <w:shd w:val="clear" w:color="auto" w:fill="FFFFFF" w:themeFill="background1"/>
        <w:spacing w:before="60" w:after="0" w:line="240" w:lineRule="auto"/>
        <w:jc w:val="both"/>
      </w:pPr>
      <w:r w:rsidRPr="005B3EF7">
        <w:t>-порядок оплаты – безналичный расчет;</w:t>
      </w:r>
    </w:p>
    <w:p w14:paraId="097AC185" w14:textId="1D663C75" w:rsidR="003920D1" w:rsidRPr="005B3EF7" w:rsidRDefault="003920D1" w:rsidP="00E620B1">
      <w:pPr>
        <w:shd w:val="clear" w:color="auto" w:fill="FFFFFF" w:themeFill="background1"/>
        <w:spacing w:before="60" w:after="0" w:line="240" w:lineRule="auto"/>
        <w:jc w:val="both"/>
      </w:pPr>
      <w:r w:rsidRPr="005B3EF7">
        <w:t xml:space="preserve">-срок оказания услуг – </w:t>
      </w:r>
      <w:r w:rsidR="001A7408" w:rsidRPr="005B3EF7">
        <w:t xml:space="preserve">март </w:t>
      </w:r>
      <w:r w:rsidR="004D040B" w:rsidRPr="005B3EF7">
        <w:t>202</w:t>
      </w:r>
      <w:r w:rsidR="00363680">
        <w:t>3</w:t>
      </w:r>
      <w:r w:rsidR="004D040B" w:rsidRPr="005B3EF7">
        <w:t xml:space="preserve"> гг.</w:t>
      </w:r>
    </w:p>
    <w:p w14:paraId="455EC1DD" w14:textId="77777777" w:rsidR="00CF7650" w:rsidRPr="007658DF" w:rsidRDefault="00CF7650" w:rsidP="00E620B1">
      <w:pPr>
        <w:spacing w:before="60" w:after="0" w:line="240" w:lineRule="auto"/>
        <w:ind w:firstLine="567"/>
        <w:jc w:val="both"/>
      </w:pPr>
      <w:r w:rsidRPr="007658DF">
        <w:t>7. Решение комиссии:</w:t>
      </w:r>
    </w:p>
    <w:p w14:paraId="5F401E1D" w14:textId="454FFFE6" w:rsidR="00E620B1" w:rsidRPr="007658DF" w:rsidRDefault="00CF7650" w:rsidP="00E620B1">
      <w:pPr>
        <w:spacing w:before="60" w:after="0" w:line="240" w:lineRule="auto"/>
        <w:ind w:firstLine="567"/>
        <w:jc w:val="both"/>
      </w:pPr>
      <w:r w:rsidRPr="007658DF">
        <w:t>7.1.</w:t>
      </w:r>
      <w:r w:rsidR="00E620B1" w:rsidRPr="007658DF">
        <w:t xml:space="preserve"> </w:t>
      </w:r>
      <w:r w:rsidR="00363680">
        <w:t>Пролонгировать действие</w:t>
      </w:r>
      <w:r w:rsidR="00363680" w:rsidRPr="007658DF">
        <w:t xml:space="preserve"> договор</w:t>
      </w:r>
      <w:r w:rsidR="00363680">
        <w:t xml:space="preserve">а № Вх-028/22 от 29 марта 2022 г. с целью </w:t>
      </w:r>
      <w:r w:rsidR="00A32B73">
        <w:t>проведения</w:t>
      </w:r>
      <w:r w:rsidR="00A32B73" w:rsidRPr="00C9421B">
        <w:t xml:space="preserve"> </w:t>
      </w:r>
      <w:r w:rsidR="00363680" w:rsidRPr="00C9421B">
        <w:t>обязательно</w:t>
      </w:r>
      <w:r w:rsidR="00363680">
        <w:t>го актуарного</w:t>
      </w:r>
      <w:r w:rsidR="00363680" w:rsidRPr="00C9421B">
        <w:t xml:space="preserve"> оценивани</w:t>
      </w:r>
      <w:r w:rsidR="00363680">
        <w:t>я</w:t>
      </w:r>
      <w:r w:rsidR="00363680" w:rsidRPr="00C9421B">
        <w:t xml:space="preserve"> деятельности Фонда по негосударственному пенсионному обеспечению и обязательному пенсионному страхованию за 202</w:t>
      </w:r>
      <w:r w:rsidR="00363680">
        <w:t>2</w:t>
      </w:r>
      <w:r w:rsidR="00363680" w:rsidRPr="00C9421B">
        <w:t xml:space="preserve"> отчетный год</w:t>
      </w:r>
      <w:r w:rsidR="00CE3E51">
        <w:t>,</w:t>
      </w:r>
      <w:r w:rsidR="00E620B1" w:rsidRPr="007658DF">
        <w:t xml:space="preserve"> с ценой закупки </w:t>
      </w:r>
      <w:r w:rsidR="005B3EF7">
        <w:t>7</w:t>
      </w:r>
      <w:r w:rsidR="00E620B1" w:rsidRPr="007658DF">
        <w:t>00 000 рублей.</w:t>
      </w:r>
    </w:p>
    <w:p w14:paraId="39D02EC7" w14:textId="77777777" w:rsidR="00CF7650" w:rsidRPr="007658DF" w:rsidRDefault="00CF7650" w:rsidP="003C2F58">
      <w:pPr>
        <w:spacing w:before="60" w:after="0" w:line="240" w:lineRule="auto"/>
        <w:ind w:firstLine="567"/>
        <w:jc w:val="both"/>
      </w:pPr>
      <w:r w:rsidRPr="007658DF">
        <w:t>7.2. Определить способ закупки как Закупка у единственного поставщика</w:t>
      </w:r>
      <w:r w:rsidR="00591EC5">
        <w:rPr>
          <w:rFonts w:eastAsia="Times New Roman"/>
        </w:rPr>
        <w:t>, на основании</w:t>
      </w:r>
      <w:r w:rsidR="00591EC5">
        <w:t xml:space="preserve"> </w:t>
      </w:r>
      <w:r w:rsidR="009D3F16" w:rsidRPr="009D3F16">
        <w:rPr>
          <w:rFonts w:eastAsia="Times New Roman"/>
        </w:rPr>
        <w:t>пп.22 п.3.2.5. Положения</w:t>
      </w:r>
      <w:r w:rsidR="00591EC5">
        <w:rPr>
          <w:rFonts w:eastAsia="Times New Roman"/>
        </w:rPr>
        <w:t>.</w:t>
      </w:r>
      <w:r w:rsidR="009D3F16" w:rsidRPr="009D3F16">
        <w:rPr>
          <w:rFonts w:eastAsia="Times New Roman"/>
        </w:rPr>
        <w:t xml:space="preserve"> </w:t>
      </w:r>
    </w:p>
    <w:p w14:paraId="029F65E2" w14:textId="77777777" w:rsidR="00591EC5" w:rsidRDefault="00591EC5" w:rsidP="00C103A9">
      <w:pPr>
        <w:shd w:val="clear" w:color="auto" w:fill="FFFFFF" w:themeFill="background1"/>
        <w:spacing w:after="0" w:line="240" w:lineRule="auto"/>
        <w:ind w:firstLine="567"/>
        <w:jc w:val="center"/>
      </w:pPr>
    </w:p>
    <w:p w14:paraId="38143D8F" w14:textId="77777777" w:rsidR="00CF7650" w:rsidRPr="007658DF" w:rsidRDefault="00C103A9" w:rsidP="00C103A9">
      <w:pPr>
        <w:shd w:val="clear" w:color="auto" w:fill="FFFFFF" w:themeFill="background1"/>
        <w:spacing w:after="0" w:line="240" w:lineRule="auto"/>
        <w:ind w:firstLine="567"/>
        <w:jc w:val="center"/>
      </w:pPr>
      <w:r>
        <w:t>9. Подписи</w:t>
      </w:r>
    </w:p>
    <w:p w14:paraId="7B8A621A" w14:textId="77777777" w:rsidR="00591EC5" w:rsidRDefault="00591EC5" w:rsidP="00106605">
      <w:pPr>
        <w:pStyle w:val="a5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226"/>
      </w:tblGrid>
      <w:tr w:rsidR="002119D7" w14:paraId="0E83B41C" w14:textId="77777777" w:rsidTr="003C2F58">
        <w:tc>
          <w:tcPr>
            <w:tcW w:w="6237" w:type="dxa"/>
          </w:tcPr>
          <w:p w14:paraId="06E27769" w14:textId="1E3AF6EF" w:rsidR="002119D7" w:rsidRDefault="002119D7" w:rsidP="003C2F58">
            <w:pPr>
              <w:pStyle w:val="a5"/>
              <w:shd w:val="clear" w:color="auto" w:fill="FFFFFF" w:themeFill="background1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2122D" w:rsidRPr="003C2F58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Pr="0042122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5B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22D" w:rsidRPr="007658DF">
              <w:t>–</w:t>
            </w:r>
            <w:r w:rsidRPr="005B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B26" w:rsidRPr="002E3037">
              <w:rPr>
                <w:rFonts w:ascii="Times New Roman" w:hAnsi="Times New Roman" w:cs="Times New Roman"/>
                <w:sz w:val="24"/>
                <w:szCs w:val="24"/>
                <w:highlight w:val="black"/>
                <w:rPrChange w:id="21" w:author="Григорьева Наталья Николаевна" w:date="2023-01-24T16:1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Почекайло Т.Н.</w:t>
            </w:r>
            <w:r w:rsidR="007C3B26" w:rsidRPr="007C3B26">
              <w:rPr>
                <w:rFonts w:ascii="Times New Roman" w:hAnsi="Times New Roman" w:cs="Times New Roman"/>
                <w:sz w:val="24"/>
                <w:szCs w:val="24"/>
              </w:rPr>
              <w:t xml:space="preserve">  – главный бухгалтер</w:t>
            </w:r>
          </w:p>
        </w:tc>
        <w:tc>
          <w:tcPr>
            <w:tcW w:w="3226" w:type="dxa"/>
          </w:tcPr>
          <w:p w14:paraId="390BA347" w14:textId="77777777" w:rsidR="002119D7" w:rsidRDefault="002119D7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D7" w14:paraId="628A14D5" w14:textId="77777777" w:rsidTr="003C2F58">
        <w:tc>
          <w:tcPr>
            <w:tcW w:w="9463" w:type="dxa"/>
            <w:gridSpan w:val="2"/>
          </w:tcPr>
          <w:p w14:paraId="6DA15D6D" w14:textId="77777777" w:rsidR="002119D7" w:rsidRDefault="002119D7" w:rsidP="003C2F58">
            <w:pPr>
              <w:shd w:val="clear" w:color="auto" w:fill="FFFFFF" w:themeFill="background1"/>
              <w:jc w:val="center"/>
            </w:pPr>
            <w:r w:rsidRPr="007658DF">
              <w:t>Члены Единой комиссии:</w:t>
            </w:r>
          </w:p>
        </w:tc>
      </w:tr>
      <w:tr w:rsidR="002119D7" w14:paraId="32A4AB64" w14:textId="77777777" w:rsidTr="003C2F58">
        <w:tc>
          <w:tcPr>
            <w:tcW w:w="6237" w:type="dxa"/>
          </w:tcPr>
          <w:p w14:paraId="5E67D11D" w14:textId="7A0A144C" w:rsidR="002119D7" w:rsidRDefault="007C3B26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37">
              <w:rPr>
                <w:rFonts w:ascii="Times New Roman" w:hAnsi="Times New Roman" w:cs="Times New Roman"/>
                <w:sz w:val="24"/>
                <w:szCs w:val="24"/>
                <w:highlight w:val="black"/>
                <w:rPrChange w:id="22" w:author="Григорьева Наталья Николаевна" w:date="2023-01-24T16:1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Мальков А.В</w:t>
            </w:r>
            <w:r w:rsidRPr="00E0793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092783">
              <w:rPr>
                <w:rFonts w:ascii="Times New Roman" w:hAnsi="Times New Roman" w:cs="Times New Roman"/>
                <w:sz w:val="24"/>
                <w:szCs w:val="24"/>
                <w:highlight w:val="black"/>
                <w:rPrChange w:id="23" w:author="Григорьева Наталья Николаевна" w:date="2023-01-24T16:25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руководитель службы экономической безопасности и правовой экспертизы</w:t>
            </w:r>
            <w:r w:rsidRPr="00E07936" w:rsidDel="00A0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4FCE266B" w14:textId="77777777" w:rsidR="002119D7" w:rsidRDefault="002119D7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D7" w14:paraId="670BD1E6" w14:textId="77777777" w:rsidTr="00E07936">
        <w:trPr>
          <w:trHeight w:val="167"/>
        </w:trPr>
        <w:tc>
          <w:tcPr>
            <w:tcW w:w="6237" w:type="dxa"/>
          </w:tcPr>
          <w:p w14:paraId="7FDC4B88" w14:textId="14A13F88" w:rsidR="002119D7" w:rsidRPr="00E07936" w:rsidRDefault="00D10BD9" w:rsidP="007C3B26">
            <w:pPr>
              <w:shd w:val="clear" w:color="auto" w:fill="FFFFFF" w:themeFill="background1"/>
              <w:jc w:val="both"/>
              <w:rPr>
                <w:rFonts w:eastAsiaTheme="minorEastAsia"/>
                <w:lang w:eastAsia="ru-RU"/>
              </w:rPr>
            </w:pPr>
            <w:r w:rsidRPr="002E3037">
              <w:rPr>
                <w:rFonts w:eastAsiaTheme="minorEastAsia"/>
                <w:highlight w:val="black"/>
                <w:lang w:eastAsia="ru-RU"/>
                <w:rPrChange w:id="24" w:author="Григорьева Наталья Николаевна" w:date="2023-01-24T16:18:00Z">
                  <w:rPr>
                    <w:rFonts w:eastAsiaTheme="minorEastAsia"/>
                    <w:lang w:eastAsia="ru-RU"/>
                  </w:rPr>
                </w:rPrChange>
              </w:rPr>
              <w:t>Кинцле А.А.</w:t>
            </w:r>
            <w:r w:rsidRPr="00E07936">
              <w:rPr>
                <w:rFonts w:eastAsiaTheme="minorEastAsia"/>
                <w:lang w:eastAsia="ru-RU"/>
              </w:rPr>
              <w:t xml:space="preserve"> – </w:t>
            </w:r>
            <w:r w:rsidRPr="00092783">
              <w:rPr>
                <w:rFonts w:eastAsiaTheme="minorEastAsia"/>
                <w:highlight w:val="black"/>
                <w:lang w:eastAsia="ru-RU"/>
                <w:rPrChange w:id="25" w:author="Григорьева Наталья Николаевна" w:date="2023-01-24T16:25:00Z">
                  <w:rPr>
                    <w:rFonts w:eastAsiaTheme="minorEastAsia"/>
                    <w:lang w:eastAsia="ru-RU"/>
                  </w:rPr>
                </w:rPrChange>
              </w:rPr>
              <w:t>бухгалтер</w:t>
            </w:r>
            <w:r w:rsidR="002119D7" w:rsidRPr="00E07936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14:paraId="414AA0E9" w14:textId="77777777" w:rsidR="002119D7" w:rsidRDefault="002119D7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D9" w14:paraId="3C2F8BAD" w14:textId="77777777" w:rsidTr="00E07936">
        <w:trPr>
          <w:trHeight w:val="70"/>
        </w:trPr>
        <w:tc>
          <w:tcPr>
            <w:tcW w:w="6237" w:type="dxa"/>
          </w:tcPr>
          <w:p w14:paraId="55AAF775" w14:textId="090F0DFD" w:rsidR="00D10BD9" w:rsidRPr="00E07936" w:rsidRDefault="00D10BD9" w:rsidP="002119D7">
            <w:pPr>
              <w:shd w:val="clear" w:color="auto" w:fill="FFFFFF" w:themeFill="background1"/>
              <w:jc w:val="both"/>
              <w:rPr>
                <w:rFonts w:eastAsiaTheme="minorEastAsia"/>
                <w:lang w:eastAsia="ru-RU"/>
              </w:rPr>
            </w:pPr>
            <w:r w:rsidRPr="002E3037">
              <w:rPr>
                <w:rFonts w:eastAsiaTheme="minorEastAsia"/>
                <w:highlight w:val="black"/>
                <w:lang w:eastAsia="ru-RU"/>
                <w:rPrChange w:id="26" w:author="Григорьева Наталья Николаевна" w:date="2023-01-24T16:18:00Z">
                  <w:rPr>
                    <w:rFonts w:eastAsiaTheme="minorEastAsia"/>
                    <w:lang w:eastAsia="ru-RU"/>
                  </w:rPr>
                </w:rPrChange>
              </w:rPr>
              <w:t>Усатова Н.В.</w:t>
            </w:r>
            <w:r w:rsidRPr="00E07936">
              <w:rPr>
                <w:rFonts w:eastAsiaTheme="minorEastAsia"/>
                <w:lang w:eastAsia="ru-RU"/>
              </w:rPr>
              <w:t xml:space="preserve"> – </w:t>
            </w:r>
            <w:r w:rsidRPr="00092783">
              <w:rPr>
                <w:rFonts w:eastAsiaTheme="minorEastAsia"/>
                <w:highlight w:val="black"/>
                <w:lang w:eastAsia="ru-RU"/>
                <w:rPrChange w:id="27" w:author="Григорьева Наталья Николаевна" w:date="2023-01-24T16:26:00Z">
                  <w:rPr>
                    <w:rFonts w:eastAsiaTheme="minorEastAsia"/>
                    <w:lang w:eastAsia="ru-RU"/>
                  </w:rPr>
                </w:rPrChange>
              </w:rPr>
              <w:t>ведущий специалист финансового отдела</w:t>
            </w:r>
          </w:p>
        </w:tc>
        <w:tc>
          <w:tcPr>
            <w:tcW w:w="3226" w:type="dxa"/>
          </w:tcPr>
          <w:p w14:paraId="1AE41CBF" w14:textId="77777777" w:rsidR="00D10BD9" w:rsidRDefault="00D10BD9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D7" w14:paraId="142FDFBD" w14:textId="77777777" w:rsidTr="003C2F58">
        <w:tc>
          <w:tcPr>
            <w:tcW w:w="6237" w:type="dxa"/>
          </w:tcPr>
          <w:p w14:paraId="4B805ACB" w14:textId="78B35049" w:rsidR="002119D7" w:rsidRPr="00E07936" w:rsidRDefault="00E07936" w:rsidP="003C2F58">
            <w:pPr>
              <w:shd w:val="clear" w:color="auto" w:fill="FFFFFF" w:themeFill="background1"/>
              <w:jc w:val="both"/>
              <w:rPr>
                <w:rFonts w:eastAsiaTheme="minorEastAsia"/>
                <w:lang w:eastAsia="ru-RU"/>
              </w:rPr>
            </w:pPr>
            <w:r w:rsidRPr="002E3037">
              <w:rPr>
                <w:rFonts w:eastAsiaTheme="minorEastAsia"/>
                <w:highlight w:val="black"/>
                <w:lang w:eastAsia="ru-RU"/>
                <w:rPrChange w:id="28" w:author="Григорьева Наталья Николаевна" w:date="2023-01-24T16:18:00Z">
                  <w:rPr>
                    <w:rFonts w:eastAsiaTheme="minorEastAsia"/>
                    <w:lang w:eastAsia="ru-RU"/>
                  </w:rPr>
                </w:rPrChange>
              </w:rPr>
              <w:t>Чёрный А.П.</w:t>
            </w:r>
            <w:r w:rsidRPr="00E07936">
              <w:rPr>
                <w:rFonts w:eastAsiaTheme="minorEastAsia"/>
                <w:lang w:eastAsia="ru-RU"/>
              </w:rPr>
              <w:t xml:space="preserve"> – </w:t>
            </w:r>
            <w:r w:rsidRPr="00092783">
              <w:rPr>
                <w:rFonts w:eastAsiaTheme="minorEastAsia"/>
                <w:highlight w:val="black"/>
                <w:lang w:eastAsia="ru-RU"/>
                <w:rPrChange w:id="29" w:author="Григорьева Наталья Николаевна" w:date="2023-01-24T16:26:00Z">
                  <w:rPr>
                    <w:rFonts w:eastAsiaTheme="minorEastAsia"/>
                    <w:lang w:eastAsia="ru-RU"/>
                  </w:rPr>
                </w:rPrChange>
              </w:rPr>
              <w:t>заместитель начальника юридического отдела</w:t>
            </w:r>
          </w:p>
        </w:tc>
        <w:tc>
          <w:tcPr>
            <w:tcW w:w="3226" w:type="dxa"/>
          </w:tcPr>
          <w:p w14:paraId="1627E95A" w14:textId="77777777" w:rsidR="002119D7" w:rsidRDefault="002119D7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D7" w14:paraId="2DF2F20D" w14:textId="77777777" w:rsidTr="003C2F58">
        <w:tc>
          <w:tcPr>
            <w:tcW w:w="6237" w:type="dxa"/>
          </w:tcPr>
          <w:p w14:paraId="0BA7186D" w14:textId="3D63F042" w:rsidR="002119D7" w:rsidRPr="00E07936" w:rsidRDefault="00E07936" w:rsidP="003C2F58">
            <w:pPr>
              <w:shd w:val="clear" w:color="auto" w:fill="FFFFFF" w:themeFill="background1"/>
              <w:jc w:val="both"/>
              <w:rPr>
                <w:rFonts w:eastAsiaTheme="minorEastAsia"/>
                <w:lang w:eastAsia="ru-RU"/>
              </w:rPr>
            </w:pPr>
            <w:r w:rsidRPr="002E3037">
              <w:rPr>
                <w:rFonts w:eastAsiaTheme="minorEastAsia"/>
                <w:highlight w:val="black"/>
                <w:lang w:eastAsia="ru-RU"/>
                <w:rPrChange w:id="30" w:author="Григорьева Наталья Николаевна" w:date="2023-01-24T16:19:00Z">
                  <w:rPr>
                    <w:rFonts w:eastAsiaTheme="minorEastAsia"/>
                    <w:lang w:eastAsia="ru-RU"/>
                  </w:rPr>
                </w:rPrChange>
              </w:rPr>
              <w:t>Котельникова У.С.</w:t>
            </w:r>
            <w:r w:rsidRPr="00E07936">
              <w:rPr>
                <w:rFonts w:eastAsiaTheme="minorEastAsia"/>
                <w:lang w:eastAsia="ru-RU"/>
              </w:rPr>
              <w:t xml:space="preserve"> - </w:t>
            </w:r>
            <w:r w:rsidRPr="00092783">
              <w:rPr>
                <w:rFonts w:eastAsiaTheme="minorEastAsia"/>
                <w:highlight w:val="black"/>
                <w:lang w:eastAsia="ru-RU"/>
                <w:rPrChange w:id="31" w:author="Григорьева Наталья Николаевна" w:date="2023-01-24T16:26:00Z">
                  <w:rPr>
                    <w:rFonts w:eastAsiaTheme="minorEastAsia"/>
                    <w:lang w:eastAsia="ru-RU"/>
                  </w:rPr>
                </w:rPrChange>
              </w:rPr>
              <w:t>ведущий специалист общего отдела</w:t>
            </w:r>
          </w:p>
        </w:tc>
        <w:tc>
          <w:tcPr>
            <w:tcW w:w="3226" w:type="dxa"/>
          </w:tcPr>
          <w:p w14:paraId="2460BB02" w14:textId="77777777" w:rsidR="002119D7" w:rsidRDefault="002119D7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CAAA6" w14:textId="77777777" w:rsidR="002119D7" w:rsidRDefault="002119D7" w:rsidP="00106605">
      <w:pPr>
        <w:pStyle w:val="a5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BFC6F53" w14:textId="77777777" w:rsidR="00CF7650" w:rsidRPr="007658DF" w:rsidRDefault="00CF7650" w:rsidP="00106605">
      <w:pPr>
        <w:adjustRightInd w:val="0"/>
        <w:spacing w:after="0" w:line="240" w:lineRule="auto"/>
        <w:jc w:val="both"/>
      </w:pPr>
      <w:r w:rsidRPr="007658DF"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3E477C2C" w14:textId="77777777" w:rsidR="00CF7650" w:rsidRPr="007658DF" w:rsidRDefault="00CF7650" w:rsidP="00106605">
      <w:pPr>
        <w:tabs>
          <w:tab w:val="left" w:pos="851"/>
        </w:tabs>
        <w:spacing w:after="0" w:line="240" w:lineRule="auto"/>
        <w:jc w:val="both"/>
      </w:pPr>
    </w:p>
    <w:p w14:paraId="57738697" w14:textId="77777777" w:rsidR="007658DF" w:rsidRPr="007658DF" w:rsidRDefault="007658DF" w:rsidP="00106605">
      <w:pPr>
        <w:tabs>
          <w:tab w:val="left" w:pos="851"/>
        </w:tabs>
        <w:spacing w:after="0" w:line="240" w:lineRule="auto"/>
        <w:jc w:val="both"/>
      </w:pPr>
    </w:p>
    <w:p w14:paraId="05FF2A32" w14:textId="77777777" w:rsidR="002F6D77" w:rsidRPr="007658DF" w:rsidRDefault="00CF7650" w:rsidP="00106605">
      <w:pPr>
        <w:tabs>
          <w:tab w:val="left" w:pos="851"/>
        </w:tabs>
        <w:spacing w:after="0" w:line="240" w:lineRule="auto"/>
        <w:jc w:val="both"/>
        <w:rPr>
          <w:shd w:val="clear" w:color="auto" w:fill="FFFFFF"/>
        </w:rPr>
      </w:pPr>
      <w:r w:rsidRPr="007658DF">
        <w:t xml:space="preserve">Президент АО «Ханты-Мансийский НПФ»                                                     </w:t>
      </w:r>
      <w:r w:rsidR="00C103A9">
        <w:t xml:space="preserve">    </w:t>
      </w:r>
      <w:r w:rsidRPr="007658DF">
        <w:t>М.А. Стулова</w:t>
      </w:r>
    </w:p>
    <w:sectPr w:rsidR="002F6D77" w:rsidRPr="007658DF" w:rsidSect="009D3F1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F8E"/>
    <w:multiLevelType w:val="hybridMultilevel"/>
    <w:tmpl w:val="A6AEF142"/>
    <w:lvl w:ilvl="0" w:tplc="F6EC8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2E3C"/>
    <w:multiLevelType w:val="hybridMultilevel"/>
    <w:tmpl w:val="01CE8850"/>
    <w:lvl w:ilvl="0" w:tplc="F6EC8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604E"/>
    <w:multiLevelType w:val="hybridMultilevel"/>
    <w:tmpl w:val="E91449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98276E"/>
    <w:multiLevelType w:val="hybridMultilevel"/>
    <w:tmpl w:val="9F6801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2374A3"/>
    <w:multiLevelType w:val="hybridMultilevel"/>
    <w:tmpl w:val="4E96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800A1"/>
    <w:multiLevelType w:val="hybridMultilevel"/>
    <w:tmpl w:val="8638A2F6"/>
    <w:lvl w:ilvl="0" w:tplc="680888C0">
      <w:start w:val="1"/>
      <w:numFmt w:val="decimal"/>
      <w:lvlText w:val="%1"/>
      <w:lvlJc w:val="left"/>
      <w:pPr>
        <w:ind w:left="142" w:hanging="156"/>
      </w:pPr>
      <w:rPr>
        <w:rFonts w:hint="default"/>
        <w:w w:val="54"/>
      </w:rPr>
    </w:lvl>
    <w:lvl w:ilvl="1" w:tplc="A5041FF4">
      <w:numFmt w:val="bullet"/>
      <w:lvlText w:val="•"/>
      <w:lvlJc w:val="left"/>
      <w:pPr>
        <w:ind w:left="1126" w:hanging="156"/>
      </w:pPr>
      <w:rPr>
        <w:rFonts w:hint="default"/>
      </w:rPr>
    </w:lvl>
    <w:lvl w:ilvl="2" w:tplc="21E6CC74">
      <w:numFmt w:val="bullet"/>
      <w:lvlText w:val="•"/>
      <w:lvlJc w:val="left"/>
      <w:pPr>
        <w:ind w:left="2112" w:hanging="156"/>
      </w:pPr>
      <w:rPr>
        <w:rFonts w:hint="default"/>
      </w:rPr>
    </w:lvl>
    <w:lvl w:ilvl="3" w:tplc="104EC0E0">
      <w:numFmt w:val="bullet"/>
      <w:lvlText w:val="•"/>
      <w:lvlJc w:val="left"/>
      <w:pPr>
        <w:ind w:left="3098" w:hanging="156"/>
      </w:pPr>
      <w:rPr>
        <w:rFonts w:hint="default"/>
      </w:rPr>
    </w:lvl>
    <w:lvl w:ilvl="4" w:tplc="DDB64AF2">
      <w:numFmt w:val="bullet"/>
      <w:lvlText w:val="•"/>
      <w:lvlJc w:val="left"/>
      <w:pPr>
        <w:ind w:left="4084" w:hanging="156"/>
      </w:pPr>
      <w:rPr>
        <w:rFonts w:hint="default"/>
      </w:rPr>
    </w:lvl>
    <w:lvl w:ilvl="5" w:tplc="9132C55E">
      <w:numFmt w:val="bullet"/>
      <w:lvlText w:val="•"/>
      <w:lvlJc w:val="left"/>
      <w:pPr>
        <w:ind w:left="5070" w:hanging="156"/>
      </w:pPr>
      <w:rPr>
        <w:rFonts w:hint="default"/>
      </w:rPr>
    </w:lvl>
    <w:lvl w:ilvl="6" w:tplc="64548222">
      <w:numFmt w:val="bullet"/>
      <w:lvlText w:val="•"/>
      <w:lvlJc w:val="left"/>
      <w:pPr>
        <w:ind w:left="6056" w:hanging="156"/>
      </w:pPr>
      <w:rPr>
        <w:rFonts w:hint="default"/>
      </w:rPr>
    </w:lvl>
    <w:lvl w:ilvl="7" w:tplc="D21AE888">
      <w:numFmt w:val="bullet"/>
      <w:lvlText w:val="•"/>
      <w:lvlJc w:val="left"/>
      <w:pPr>
        <w:ind w:left="7042" w:hanging="156"/>
      </w:pPr>
      <w:rPr>
        <w:rFonts w:hint="default"/>
      </w:rPr>
    </w:lvl>
    <w:lvl w:ilvl="8" w:tplc="4F6406B0">
      <w:numFmt w:val="bullet"/>
      <w:lvlText w:val="•"/>
      <w:lvlJc w:val="left"/>
      <w:pPr>
        <w:ind w:left="8028" w:hanging="156"/>
      </w:pPr>
      <w:rPr>
        <w:rFonts w:hint="default"/>
      </w:rPr>
    </w:lvl>
  </w:abstractNum>
  <w:abstractNum w:abstractNumId="6" w15:restartNumberingAfterBreak="0">
    <w:nsid w:val="64E615CF"/>
    <w:multiLevelType w:val="hybridMultilevel"/>
    <w:tmpl w:val="60089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31ED1"/>
    <w:multiLevelType w:val="multilevel"/>
    <w:tmpl w:val="DB6E8EAC"/>
    <w:lvl w:ilvl="0">
      <w:start w:val="1"/>
      <w:numFmt w:val="decimal"/>
      <w:lvlText w:val="%1)"/>
      <w:lvlJc w:val="left"/>
      <w:pPr>
        <w:ind w:left="175" w:hanging="335"/>
      </w:pPr>
      <w:rPr>
        <w:rFonts w:hint="default"/>
        <w:b/>
        <w:bCs/>
        <w:w w:val="108"/>
      </w:rPr>
    </w:lvl>
    <w:lvl w:ilvl="1">
      <w:start w:val="1"/>
      <w:numFmt w:val="decimal"/>
      <w:lvlText w:val="%1.%2."/>
      <w:lvlJc w:val="left"/>
      <w:pPr>
        <w:ind w:left="156" w:hanging="483"/>
      </w:pPr>
      <w:rPr>
        <w:rFonts w:hint="default"/>
        <w:b/>
        <w:bCs/>
        <w:spacing w:val="0"/>
        <w:w w:val="97"/>
      </w:rPr>
    </w:lvl>
    <w:lvl w:ilvl="2">
      <w:numFmt w:val="bullet"/>
      <w:lvlText w:val="•"/>
      <w:lvlJc w:val="left"/>
      <w:pPr>
        <w:ind w:left="1271" w:hanging="483"/>
      </w:pPr>
      <w:rPr>
        <w:rFonts w:hint="default"/>
      </w:rPr>
    </w:lvl>
    <w:lvl w:ilvl="3">
      <w:numFmt w:val="bullet"/>
      <w:lvlText w:val="•"/>
      <w:lvlJc w:val="left"/>
      <w:pPr>
        <w:ind w:left="2362" w:hanging="483"/>
      </w:pPr>
      <w:rPr>
        <w:rFonts w:hint="default"/>
      </w:rPr>
    </w:lvl>
    <w:lvl w:ilvl="4">
      <w:numFmt w:val="bullet"/>
      <w:lvlText w:val="•"/>
      <w:lvlJc w:val="left"/>
      <w:pPr>
        <w:ind w:left="3453" w:hanging="483"/>
      </w:pPr>
      <w:rPr>
        <w:rFonts w:hint="default"/>
      </w:rPr>
    </w:lvl>
    <w:lvl w:ilvl="5">
      <w:numFmt w:val="bullet"/>
      <w:lvlText w:val="•"/>
      <w:lvlJc w:val="left"/>
      <w:pPr>
        <w:ind w:left="4544" w:hanging="483"/>
      </w:pPr>
      <w:rPr>
        <w:rFonts w:hint="default"/>
      </w:rPr>
    </w:lvl>
    <w:lvl w:ilvl="6">
      <w:numFmt w:val="bullet"/>
      <w:lvlText w:val="•"/>
      <w:lvlJc w:val="left"/>
      <w:pPr>
        <w:ind w:left="5635" w:hanging="483"/>
      </w:pPr>
      <w:rPr>
        <w:rFonts w:hint="default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numFmt w:val="bullet"/>
      <w:lvlText w:val="•"/>
      <w:lvlJc w:val="left"/>
      <w:pPr>
        <w:ind w:left="7817" w:hanging="483"/>
      </w:pPr>
      <w:rPr>
        <w:rFonts w:hint="default"/>
      </w:rPr>
    </w:lvl>
  </w:abstractNum>
  <w:abstractNum w:abstractNumId="8" w15:restartNumberingAfterBreak="0">
    <w:nsid w:val="7A48786E"/>
    <w:multiLevelType w:val="hybridMultilevel"/>
    <w:tmpl w:val="4EEE71E2"/>
    <w:lvl w:ilvl="0" w:tplc="571AD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91646">
    <w:abstractNumId w:val="8"/>
  </w:num>
  <w:num w:numId="2" w16cid:durableId="1150443348">
    <w:abstractNumId w:val="5"/>
  </w:num>
  <w:num w:numId="3" w16cid:durableId="1359089819">
    <w:abstractNumId w:val="7"/>
  </w:num>
  <w:num w:numId="4" w16cid:durableId="1901942802">
    <w:abstractNumId w:val="2"/>
  </w:num>
  <w:num w:numId="5" w16cid:durableId="1396705585">
    <w:abstractNumId w:val="6"/>
  </w:num>
  <w:num w:numId="6" w16cid:durableId="798111818">
    <w:abstractNumId w:val="4"/>
  </w:num>
  <w:num w:numId="7" w16cid:durableId="524829045">
    <w:abstractNumId w:val="3"/>
  </w:num>
  <w:num w:numId="8" w16cid:durableId="2132164272">
    <w:abstractNumId w:val="1"/>
  </w:num>
  <w:num w:numId="9" w16cid:durableId="1031189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ригорьева Наталья Николаевна">
    <w15:presenceInfo w15:providerId="AD" w15:userId="S-1-5-21-1757981266-1343024091-1801674531-6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650"/>
    <w:rsid w:val="00000541"/>
    <w:rsid w:val="00000AF9"/>
    <w:rsid w:val="00004366"/>
    <w:rsid w:val="00005468"/>
    <w:rsid w:val="00005A34"/>
    <w:rsid w:val="00006505"/>
    <w:rsid w:val="0001165E"/>
    <w:rsid w:val="000117B1"/>
    <w:rsid w:val="00021311"/>
    <w:rsid w:val="00022688"/>
    <w:rsid w:val="00024225"/>
    <w:rsid w:val="000265C0"/>
    <w:rsid w:val="00031BDF"/>
    <w:rsid w:val="000344A2"/>
    <w:rsid w:val="000404F4"/>
    <w:rsid w:val="00041FF1"/>
    <w:rsid w:val="00042F38"/>
    <w:rsid w:val="00043E12"/>
    <w:rsid w:val="00044829"/>
    <w:rsid w:val="00050EAE"/>
    <w:rsid w:val="00053EB4"/>
    <w:rsid w:val="00053F05"/>
    <w:rsid w:val="00060073"/>
    <w:rsid w:val="00060D39"/>
    <w:rsid w:val="000621FF"/>
    <w:rsid w:val="00063E9A"/>
    <w:rsid w:val="00065936"/>
    <w:rsid w:val="00065B0B"/>
    <w:rsid w:val="00070DC8"/>
    <w:rsid w:val="00073E16"/>
    <w:rsid w:val="00074A5B"/>
    <w:rsid w:val="00074A64"/>
    <w:rsid w:val="00075773"/>
    <w:rsid w:val="000769D7"/>
    <w:rsid w:val="00081938"/>
    <w:rsid w:val="00082283"/>
    <w:rsid w:val="00086FE6"/>
    <w:rsid w:val="000912BD"/>
    <w:rsid w:val="00092783"/>
    <w:rsid w:val="00094A41"/>
    <w:rsid w:val="00095936"/>
    <w:rsid w:val="000960D2"/>
    <w:rsid w:val="000A2D88"/>
    <w:rsid w:val="000B1238"/>
    <w:rsid w:val="000B2351"/>
    <w:rsid w:val="000B3C84"/>
    <w:rsid w:val="000B4EE0"/>
    <w:rsid w:val="000B541C"/>
    <w:rsid w:val="000C1A80"/>
    <w:rsid w:val="000C5109"/>
    <w:rsid w:val="000C5204"/>
    <w:rsid w:val="000C57A9"/>
    <w:rsid w:val="000D643B"/>
    <w:rsid w:val="000E09FC"/>
    <w:rsid w:val="000E2E7E"/>
    <w:rsid w:val="000E2FA3"/>
    <w:rsid w:val="000E3484"/>
    <w:rsid w:val="000E59C8"/>
    <w:rsid w:val="000E676D"/>
    <w:rsid w:val="000E6B01"/>
    <w:rsid w:val="000F0719"/>
    <w:rsid w:val="000F0ACD"/>
    <w:rsid w:val="000F11A6"/>
    <w:rsid w:val="000F48E0"/>
    <w:rsid w:val="00101298"/>
    <w:rsid w:val="0010455C"/>
    <w:rsid w:val="00106605"/>
    <w:rsid w:val="00113764"/>
    <w:rsid w:val="00115023"/>
    <w:rsid w:val="00121288"/>
    <w:rsid w:val="001261C9"/>
    <w:rsid w:val="001310DB"/>
    <w:rsid w:val="001311C1"/>
    <w:rsid w:val="00133A6B"/>
    <w:rsid w:val="00135B88"/>
    <w:rsid w:val="00143BE1"/>
    <w:rsid w:val="0014630E"/>
    <w:rsid w:val="001468DD"/>
    <w:rsid w:val="00146C1E"/>
    <w:rsid w:val="00150285"/>
    <w:rsid w:val="00152165"/>
    <w:rsid w:val="00155929"/>
    <w:rsid w:val="00165241"/>
    <w:rsid w:val="00165DCF"/>
    <w:rsid w:val="00166396"/>
    <w:rsid w:val="0016641B"/>
    <w:rsid w:val="00167D16"/>
    <w:rsid w:val="00171B02"/>
    <w:rsid w:val="00175091"/>
    <w:rsid w:val="00175F85"/>
    <w:rsid w:val="0017664B"/>
    <w:rsid w:val="0017753C"/>
    <w:rsid w:val="0018314B"/>
    <w:rsid w:val="00196770"/>
    <w:rsid w:val="00196848"/>
    <w:rsid w:val="00197A46"/>
    <w:rsid w:val="001A38F2"/>
    <w:rsid w:val="001A56C2"/>
    <w:rsid w:val="001A728E"/>
    <w:rsid w:val="001A7408"/>
    <w:rsid w:val="001B0B84"/>
    <w:rsid w:val="001B10D8"/>
    <w:rsid w:val="001B489E"/>
    <w:rsid w:val="001B6170"/>
    <w:rsid w:val="001B6E05"/>
    <w:rsid w:val="001C03CE"/>
    <w:rsid w:val="001C0BA7"/>
    <w:rsid w:val="001C0D61"/>
    <w:rsid w:val="001C269D"/>
    <w:rsid w:val="001C4EF9"/>
    <w:rsid w:val="001C526F"/>
    <w:rsid w:val="001D19FE"/>
    <w:rsid w:val="001D5C36"/>
    <w:rsid w:val="001D7F53"/>
    <w:rsid w:val="001E15EC"/>
    <w:rsid w:val="001E52CB"/>
    <w:rsid w:val="001F085F"/>
    <w:rsid w:val="001F4F0F"/>
    <w:rsid w:val="001F5B51"/>
    <w:rsid w:val="001F7DF2"/>
    <w:rsid w:val="002008A1"/>
    <w:rsid w:val="002010B1"/>
    <w:rsid w:val="002024D5"/>
    <w:rsid w:val="00202C2F"/>
    <w:rsid w:val="002057E7"/>
    <w:rsid w:val="00205C0D"/>
    <w:rsid w:val="00205D7D"/>
    <w:rsid w:val="00207BE1"/>
    <w:rsid w:val="00210569"/>
    <w:rsid w:val="002107A5"/>
    <w:rsid w:val="002115A2"/>
    <w:rsid w:val="002119D7"/>
    <w:rsid w:val="002122BC"/>
    <w:rsid w:val="0021396A"/>
    <w:rsid w:val="00217920"/>
    <w:rsid w:val="00217FEC"/>
    <w:rsid w:val="002221CA"/>
    <w:rsid w:val="0022460E"/>
    <w:rsid w:val="0022789E"/>
    <w:rsid w:val="002329D7"/>
    <w:rsid w:val="002339D2"/>
    <w:rsid w:val="002343B1"/>
    <w:rsid w:val="00235677"/>
    <w:rsid w:val="00243102"/>
    <w:rsid w:val="00245891"/>
    <w:rsid w:val="00246E87"/>
    <w:rsid w:val="0024793C"/>
    <w:rsid w:val="00250C59"/>
    <w:rsid w:val="002514C7"/>
    <w:rsid w:val="002521ED"/>
    <w:rsid w:val="00252BCB"/>
    <w:rsid w:val="00257349"/>
    <w:rsid w:val="002600DD"/>
    <w:rsid w:val="0026017F"/>
    <w:rsid w:val="00263B40"/>
    <w:rsid w:val="00265176"/>
    <w:rsid w:val="00266E40"/>
    <w:rsid w:val="00267E6C"/>
    <w:rsid w:val="0027093A"/>
    <w:rsid w:val="00270AB2"/>
    <w:rsid w:val="00274C36"/>
    <w:rsid w:val="00280D5F"/>
    <w:rsid w:val="00281C51"/>
    <w:rsid w:val="00282468"/>
    <w:rsid w:val="00282C8F"/>
    <w:rsid w:val="002955D3"/>
    <w:rsid w:val="00297235"/>
    <w:rsid w:val="00297252"/>
    <w:rsid w:val="002976BE"/>
    <w:rsid w:val="002A0F40"/>
    <w:rsid w:val="002A311B"/>
    <w:rsid w:val="002A3B01"/>
    <w:rsid w:val="002A3E5B"/>
    <w:rsid w:val="002A738A"/>
    <w:rsid w:val="002A796D"/>
    <w:rsid w:val="002B024F"/>
    <w:rsid w:val="002B1918"/>
    <w:rsid w:val="002B1E72"/>
    <w:rsid w:val="002B5483"/>
    <w:rsid w:val="002B7BA3"/>
    <w:rsid w:val="002C107C"/>
    <w:rsid w:val="002C3250"/>
    <w:rsid w:val="002C3673"/>
    <w:rsid w:val="002C3F9E"/>
    <w:rsid w:val="002C4C9E"/>
    <w:rsid w:val="002C5302"/>
    <w:rsid w:val="002C6243"/>
    <w:rsid w:val="002C7ABB"/>
    <w:rsid w:val="002C7B96"/>
    <w:rsid w:val="002D1E00"/>
    <w:rsid w:val="002D27BE"/>
    <w:rsid w:val="002D5944"/>
    <w:rsid w:val="002D6A28"/>
    <w:rsid w:val="002E103C"/>
    <w:rsid w:val="002E3037"/>
    <w:rsid w:val="002E4E6D"/>
    <w:rsid w:val="002E5CA7"/>
    <w:rsid w:val="002E5FA8"/>
    <w:rsid w:val="002F18AF"/>
    <w:rsid w:val="002F287B"/>
    <w:rsid w:val="002F6D77"/>
    <w:rsid w:val="002F73CA"/>
    <w:rsid w:val="002F7C22"/>
    <w:rsid w:val="00300D8C"/>
    <w:rsid w:val="00307D08"/>
    <w:rsid w:val="00310B27"/>
    <w:rsid w:val="00310EEB"/>
    <w:rsid w:val="003121D4"/>
    <w:rsid w:val="003159A7"/>
    <w:rsid w:val="003175D5"/>
    <w:rsid w:val="00323365"/>
    <w:rsid w:val="00324C40"/>
    <w:rsid w:val="00331E8F"/>
    <w:rsid w:val="00331F73"/>
    <w:rsid w:val="003322F9"/>
    <w:rsid w:val="00332B3A"/>
    <w:rsid w:val="00333638"/>
    <w:rsid w:val="00334551"/>
    <w:rsid w:val="003369ED"/>
    <w:rsid w:val="00337D32"/>
    <w:rsid w:val="00347E10"/>
    <w:rsid w:val="00350D15"/>
    <w:rsid w:val="0035269E"/>
    <w:rsid w:val="00355323"/>
    <w:rsid w:val="00355D94"/>
    <w:rsid w:val="0035723E"/>
    <w:rsid w:val="003577DE"/>
    <w:rsid w:val="0036073A"/>
    <w:rsid w:val="0036076C"/>
    <w:rsid w:val="0036255A"/>
    <w:rsid w:val="00362901"/>
    <w:rsid w:val="00362A15"/>
    <w:rsid w:val="00363071"/>
    <w:rsid w:val="00363680"/>
    <w:rsid w:val="00364470"/>
    <w:rsid w:val="003656B0"/>
    <w:rsid w:val="00367B52"/>
    <w:rsid w:val="00370778"/>
    <w:rsid w:val="003707E6"/>
    <w:rsid w:val="003713B8"/>
    <w:rsid w:val="0037234D"/>
    <w:rsid w:val="00372413"/>
    <w:rsid w:val="00372420"/>
    <w:rsid w:val="0038042B"/>
    <w:rsid w:val="0038218F"/>
    <w:rsid w:val="00382E97"/>
    <w:rsid w:val="00383FD1"/>
    <w:rsid w:val="00386F59"/>
    <w:rsid w:val="003870EA"/>
    <w:rsid w:val="003920D1"/>
    <w:rsid w:val="00392DD8"/>
    <w:rsid w:val="003936FD"/>
    <w:rsid w:val="00394DA2"/>
    <w:rsid w:val="00396AD1"/>
    <w:rsid w:val="003A2932"/>
    <w:rsid w:val="003A517C"/>
    <w:rsid w:val="003A5855"/>
    <w:rsid w:val="003A5BDD"/>
    <w:rsid w:val="003A6ABE"/>
    <w:rsid w:val="003B16B6"/>
    <w:rsid w:val="003B36F6"/>
    <w:rsid w:val="003B414E"/>
    <w:rsid w:val="003B5175"/>
    <w:rsid w:val="003B6033"/>
    <w:rsid w:val="003B679F"/>
    <w:rsid w:val="003B6ADF"/>
    <w:rsid w:val="003C2F58"/>
    <w:rsid w:val="003C4B96"/>
    <w:rsid w:val="003C5071"/>
    <w:rsid w:val="003D0E2F"/>
    <w:rsid w:val="003D3570"/>
    <w:rsid w:val="003D473C"/>
    <w:rsid w:val="003D564D"/>
    <w:rsid w:val="003D7165"/>
    <w:rsid w:val="003E0205"/>
    <w:rsid w:val="003E184D"/>
    <w:rsid w:val="003E221C"/>
    <w:rsid w:val="003E444E"/>
    <w:rsid w:val="003E5572"/>
    <w:rsid w:val="003E73B1"/>
    <w:rsid w:val="003F0282"/>
    <w:rsid w:val="003F094B"/>
    <w:rsid w:val="003F1DAB"/>
    <w:rsid w:val="003F3416"/>
    <w:rsid w:val="003F3E33"/>
    <w:rsid w:val="003F7AEB"/>
    <w:rsid w:val="004011DA"/>
    <w:rsid w:val="0040199D"/>
    <w:rsid w:val="00401F74"/>
    <w:rsid w:val="004059E9"/>
    <w:rsid w:val="00406636"/>
    <w:rsid w:val="00406657"/>
    <w:rsid w:val="0041522C"/>
    <w:rsid w:val="00415928"/>
    <w:rsid w:val="00417541"/>
    <w:rsid w:val="0041774A"/>
    <w:rsid w:val="0042122D"/>
    <w:rsid w:val="00423AB2"/>
    <w:rsid w:val="00423B55"/>
    <w:rsid w:val="004240CA"/>
    <w:rsid w:val="00426F3A"/>
    <w:rsid w:val="00431DF7"/>
    <w:rsid w:val="00432838"/>
    <w:rsid w:val="00434164"/>
    <w:rsid w:val="00434F36"/>
    <w:rsid w:val="004416F0"/>
    <w:rsid w:val="00442D28"/>
    <w:rsid w:val="00444E37"/>
    <w:rsid w:val="00445509"/>
    <w:rsid w:val="00445B15"/>
    <w:rsid w:val="00450E54"/>
    <w:rsid w:val="0045175F"/>
    <w:rsid w:val="00451891"/>
    <w:rsid w:val="00452ECB"/>
    <w:rsid w:val="0045332E"/>
    <w:rsid w:val="00453BC3"/>
    <w:rsid w:val="00457F49"/>
    <w:rsid w:val="00461291"/>
    <w:rsid w:val="00461F41"/>
    <w:rsid w:val="00464B36"/>
    <w:rsid w:val="00464E6D"/>
    <w:rsid w:val="00466AF0"/>
    <w:rsid w:val="00466C98"/>
    <w:rsid w:val="0047312D"/>
    <w:rsid w:val="004754A0"/>
    <w:rsid w:val="004755B4"/>
    <w:rsid w:val="00475D72"/>
    <w:rsid w:val="00476B2A"/>
    <w:rsid w:val="0048041F"/>
    <w:rsid w:val="00480D02"/>
    <w:rsid w:val="004848FC"/>
    <w:rsid w:val="004850EA"/>
    <w:rsid w:val="00486721"/>
    <w:rsid w:val="00487632"/>
    <w:rsid w:val="00491427"/>
    <w:rsid w:val="004925FA"/>
    <w:rsid w:val="00493646"/>
    <w:rsid w:val="00493EEE"/>
    <w:rsid w:val="004A22BA"/>
    <w:rsid w:val="004A322B"/>
    <w:rsid w:val="004A4C10"/>
    <w:rsid w:val="004A53E7"/>
    <w:rsid w:val="004B0A58"/>
    <w:rsid w:val="004B12B3"/>
    <w:rsid w:val="004B574F"/>
    <w:rsid w:val="004B70A5"/>
    <w:rsid w:val="004C091C"/>
    <w:rsid w:val="004C2A88"/>
    <w:rsid w:val="004C3A90"/>
    <w:rsid w:val="004C54D6"/>
    <w:rsid w:val="004C5A6E"/>
    <w:rsid w:val="004C5EDF"/>
    <w:rsid w:val="004D040B"/>
    <w:rsid w:val="004D0D57"/>
    <w:rsid w:val="004D3D2E"/>
    <w:rsid w:val="004D5EB1"/>
    <w:rsid w:val="004D605D"/>
    <w:rsid w:val="004F04B3"/>
    <w:rsid w:val="004F2292"/>
    <w:rsid w:val="004F4C71"/>
    <w:rsid w:val="004F604B"/>
    <w:rsid w:val="004F6C6B"/>
    <w:rsid w:val="00501232"/>
    <w:rsid w:val="005039D0"/>
    <w:rsid w:val="00522E4B"/>
    <w:rsid w:val="005234F6"/>
    <w:rsid w:val="00523BAB"/>
    <w:rsid w:val="0053081F"/>
    <w:rsid w:val="00530EB2"/>
    <w:rsid w:val="005311D8"/>
    <w:rsid w:val="005347D6"/>
    <w:rsid w:val="00535A2E"/>
    <w:rsid w:val="005428D6"/>
    <w:rsid w:val="00542910"/>
    <w:rsid w:val="00544252"/>
    <w:rsid w:val="00544B2E"/>
    <w:rsid w:val="00545A98"/>
    <w:rsid w:val="00545C09"/>
    <w:rsid w:val="00545D2B"/>
    <w:rsid w:val="00547C9B"/>
    <w:rsid w:val="0055382B"/>
    <w:rsid w:val="005540CE"/>
    <w:rsid w:val="0055566E"/>
    <w:rsid w:val="00557099"/>
    <w:rsid w:val="00557419"/>
    <w:rsid w:val="005728FB"/>
    <w:rsid w:val="005730CD"/>
    <w:rsid w:val="005761E9"/>
    <w:rsid w:val="00576FC4"/>
    <w:rsid w:val="005771CA"/>
    <w:rsid w:val="00583CCA"/>
    <w:rsid w:val="00584E82"/>
    <w:rsid w:val="00586CB2"/>
    <w:rsid w:val="005871F4"/>
    <w:rsid w:val="00587BA8"/>
    <w:rsid w:val="00587C07"/>
    <w:rsid w:val="005900BF"/>
    <w:rsid w:val="005902A3"/>
    <w:rsid w:val="00591EC5"/>
    <w:rsid w:val="00592AA5"/>
    <w:rsid w:val="00596AAB"/>
    <w:rsid w:val="00596B56"/>
    <w:rsid w:val="00597503"/>
    <w:rsid w:val="005A06DE"/>
    <w:rsid w:val="005A0869"/>
    <w:rsid w:val="005A22A8"/>
    <w:rsid w:val="005A24F3"/>
    <w:rsid w:val="005A41D2"/>
    <w:rsid w:val="005A4BF5"/>
    <w:rsid w:val="005A4EFF"/>
    <w:rsid w:val="005A76CC"/>
    <w:rsid w:val="005B1887"/>
    <w:rsid w:val="005B3EF7"/>
    <w:rsid w:val="005B4705"/>
    <w:rsid w:val="005B573E"/>
    <w:rsid w:val="005B6D0C"/>
    <w:rsid w:val="005C1578"/>
    <w:rsid w:val="005C236A"/>
    <w:rsid w:val="005C7327"/>
    <w:rsid w:val="005D54E3"/>
    <w:rsid w:val="005D5838"/>
    <w:rsid w:val="005D61C6"/>
    <w:rsid w:val="005D6CCC"/>
    <w:rsid w:val="005D7151"/>
    <w:rsid w:val="005E0A20"/>
    <w:rsid w:val="005E0B16"/>
    <w:rsid w:val="005E2AB5"/>
    <w:rsid w:val="005E2C77"/>
    <w:rsid w:val="005E39B1"/>
    <w:rsid w:val="005E6BA1"/>
    <w:rsid w:val="005F0BF6"/>
    <w:rsid w:val="005F22DA"/>
    <w:rsid w:val="005F24E4"/>
    <w:rsid w:val="005F31AD"/>
    <w:rsid w:val="00600941"/>
    <w:rsid w:val="00604B3A"/>
    <w:rsid w:val="00604F50"/>
    <w:rsid w:val="00605F84"/>
    <w:rsid w:val="006074C1"/>
    <w:rsid w:val="00610B3A"/>
    <w:rsid w:val="00611B85"/>
    <w:rsid w:val="0061467C"/>
    <w:rsid w:val="00614819"/>
    <w:rsid w:val="00621486"/>
    <w:rsid w:val="00624243"/>
    <w:rsid w:val="00626C19"/>
    <w:rsid w:val="0062725D"/>
    <w:rsid w:val="00631815"/>
    <w:rsid w:val="00633006"/>
    <w:rsid w:val="006342EE"/>
    <w:rsid w:val="0063630D"/>
    <w:rsid w:val="00637A81"/>
    <w:rsid w:val="0064004C"/>
    <w:rsid w:val="006408A4"/>
    <w:rsid w:val="00640DBB"/>
    <w:rsid w:val="00643933"/>
    <w:rsid w:val="0064669F"/>
    <w:rsid w:val="00650DFF"/>
    <w:rsid w:val="00651E94"/>
    <w:rsid w:val="00657765"/>
    <w:rsid w:val="00661514"/>
    <w:rsid w:val="00661881"/>
    <w:rsid w:val="00665E0A"/>
    <w:rsid w:val="00666991"/>
    <w:rsid w:val="006670BC"/>
    <w:rsid w:val="00672C7D"/>
    <w:rsid w:val="00673ADE"/>
    <w:rsid w:val="00675C0D"/>
    <w:rsid w:val="0067640D"/>
    <w:rsid w:val="00677A22"/>
    <w:rsid w:val="00680A47"/>
    <w:rsid w:val="00682E0B"/>
    <w:rsid w:val="00686013"/>
    <w:rsid w:val="00686697"/>
    <w:rsid w:val="00687439"/>
    <w:rsid w:val="0069498A"/>
    <w:rsid w:val="006964A2"/>
    <w:rsid w:val="006A02C5"/>
    <w:rsid w:val="006A164C"/>
    <w:rsid w:val="006A2A50"/>
    <w:rsid w:val="006A2EAF"/>
    <w:rsid w:val="006A3F73"/>
    <w:rsid w:val="006A5591"/>
    <w:rsid w:val="006A55EF"/>
    <w:rsid w:val="006A5757"/>
    <w:rsid w:val="006A6301"/>
    <w:rsid w:val="006B09CC"/>
    <w:rsid w:val="006B1975"/>
    <w:rsid w:val="006B33E5"/>
    <w:rsid w:val="006B3BFA"/>
    <w:rsid w:val="006B79AC"/>
    <w:rsid w:val="006C09A4"/>
    <w:rsid w:val="006C266D"/>
    <w:rsid w:val="006C37A3"/>
    <w:rsid w:val="006C37E5"/>
    <w:rsid w:val="006D1306"/>
    <w:rsid w:val="006D211D"/>
    <w:rsid w:val="006D480A"/>
    <w:rsid w:val="006D6C8A"/>
    <w:rsid w:val="006D7327"/>
    <w:rsid w:val="006D7497"/>
    <w:rsid w:val="006E09E7"/>
    <w:rsid w:val="006E1B3F"/>
    <w:rsid w:val="006E2E58"/>
    <w:rsid w:val="006E5AEC"/>
    <w:rsid w:val="006E5C39"/>
    <w:rsid w:val="006E71BD"/>
    <w:rsid w:val="006F3E1C"/>
    <w:rsid w:val="006F5AF3"/>
    <w:rsid w:val="006F62C4"/>
    <w:rsid w:val="0070025B"/>
    <w:rsid w:val="007026B6"/>
    <w:rsid w:val="007040A9"/>
    <w:rsid w:val="0070539C"/>
    <w:rsid w:val="00707A96"/>
    <w:rsid w:val="00712B0D"/>
    <w:rsid w:val="0071392D"/>
    <w:rsid w:val="007139A0"/>
    <w:rsid w:val="00713A4F"/>
    <w:rsid w:val="00715FFA"/>
    <w:rsid w:val="00716A02"/>
    <w:rsid w:val="00722894"/>
    <w:rsid w:val="007242C2"/>
    <w:rsid w:val="00724D06"/>
    <w:rsid w:val="00725967"/>
    <w:rsid w:val="00726CCF"/>
    <w:rsid w:val="007319FD"/>
    <w:rsid w:val="00732861"/>
    <w:rsid w:val="00732E91"/>
    <w:rsid w:val="007332B6"/>
    <w:rsid w:val="00737757"/>
    <w:rsid w:val="00740D40"/>
    <w:rsid w:val="0074509B"/>
    <w:rsid w:val="00746583"/>
    <w:rsid w:val="007526AE"/>
    <w:rsid w:val="00752E41"/>
    <w:rsid w:val="007627F6"/>
    <w:rsid w:val="00763FD9"/>
    <w:rsid w:val="007644F6"/>
    <w:rsid w:val="007658DF"/>
    <w:rsid w:val="00767A62"/>
    <w:rsid w:val="00771BE9"/>
    <w:rsid w:val="00773061"/>
    <w:rsid w:val="00775FB2"/>
    <w:rsid w:val="007772E2"/>
    <w:rsid w:val="0078008E"/>
    <w:rsid w:val="007804DE"/>
    <w:rsid w:val="00780AEF"/>
    <w:rsid w:val="00782428"/>
    <w:rsid w:val="00782E56"/>
    <w:rsid w:val="007832A2"/>
    <w:rsid w:val="007836C1"/>
    <w:rsid w:val="00784B69"/>
    <w:rsid w:val="007852CC"/>
    <w:rsid w:val="00785DEB"/>
    <w:rsid w:val="007862B9"/>
    <w:rsid w:val="007872B8"/>
    <w:rsid w:val="00792206"/>
    <w:rsid w:val="00796D0A"/>
    <w:rsid w:val="007A1CC3"/>
    <w:rsid w:val="007A57A2"/>
    <w:rsid w:val="007B730A"/>
    <w:rsid w:val="007C0E68"/>
    <w:rsid w:val="007C35C9"/>
    <w:rsid w:val="007C3B26"/>
    <w:rsid w:val="007C5348"/>
    <w:rsid w:val="007D1C72"/>
    <w:rsid w:val="007D266A"/>
    <w:rsid w:val="007D2F7E"/>
    <w:rsid w:val="007D3787"/>
    <w:rsid w:val="007D6091"/>
    <w:rsid w:val="007D76B1"/>
    <w:rsid w:val="007E0E31"/>
    <w:rsid w:val="007E23F2"/>
    <w:rsid w:val="007E4714"/>
    <w:rsid w:val="007E48BE"/>
    <w:rsid w:val="007E6586"/>
    <w:rsid w:val="007E781A"/>
    <w:rsid w:val="007F531C"/>
    <w:rsid w:val="007F6825"/>
    <w:rsid w:val="007F7574"/>
    <w:rsid w:val="0080430C"/>
    <w:rsid w:val="00806760"/>
    <w:rsid w:val="00810812"/>
    <w:rsid w:val="00815C92"/>
    <w:rsid w:val="008178AC"/>
    <w:rsid w:val="0082311B"/>
    <w:rsid w:val="00823BDF"/>
    <w:rsid w:val="00827990"/>
    <w:rsid w:val="00832CC3"/>
    <w:rsid w:val="008347EA"/>
    <w:rsid w:val="00837173"/>
    <w:rsid w:val="008371EE"/>
    <w:rsid w:val="00840AC1"/>
    <w:rsid w:val="00841EFE"/>
    <w:rsid w:val="0084451E"/>
    <w:rsid w:val="00845D9A"/>
    <w:rsid w:val="008466D0"/>
    <w:rsid w:val="00852A9B"/>
    <w:rsid w:val="008570AC"/>
    <w:rsid w:val="008573CD"/>
    <w:rsid w:val="008608B0"/>
    <w:rsid w:val="008611DE"/>
    <w:rsid w:val="00862820"/>
    <w:rsid w:val="00866865"/>
    <w:rsid w:val="00867025"/>
    <w:rsid w:val="008726C8"/>
    <w:rsid w:val="008727B7"/>
    <w:rsid w:val="00872F7D"/>
    <w:rsid w:val="0087533B"/>
    <w:rsid w:val="00881303"/>
    <w:rsid w:val="00881ED7"/>
    <w:rsid w:val="00882BCB"/>
    <w:rsid w:val="00890C65"/>
    <w:rsid w:val="00892B1D"/>
    <w:rsid w:val="00895027"/>
    <w:rsid w:val="008950B8"/>
    <w:rsid w:val="008967E3"/>
    <w:rsid w:val="00897CCF"/>
    <w:rsid w:val="008A59F3"/>
    <w:rsid w:val="008B04B4"/>
    <w:rsid w:val="008B0580"/>
    <w:rsid w:val="008B09D7"/>
    <w:rsid w:val="008B28B2"/>
    <w:rsid w:val="008B4B7D"/>
    <w:rsid w:val="008B5978"/>
    <w:rsid w:val="008B6011"/>
    <w:rsid w:val="008B7E33"/>
    <w:rsid w:val="008C000B"/>
    <w:rsid w:val="008C273C"/>
    <w:rsid w:val="008C6547"/>
    <w:rsid w:val="008C7B66"/>
    <w:rsid w:val="008D1413"/>
    <w:rsid w:val="008D7522"/>
    <w:rsid w:val="008D78E5"/>
    <w:rsid w:val="008E0500"/>
    <w:rsid w:val="008E1A11"/>
    <w:rsid w:val="008E3796"/>
    <w:rsid w:val="008E3B87"/>
    <w:rsid w:val="008E5EAD"/>
    <w:rsid w:val="008F031A"/>
    <w:rsid w:val="008F15C8"/>
    <w:rsid w:val="008F44E1"/>
    <w:rsid w:val="008F62A8"/>
    <w:rsid w:val="0090085C"/>
    <w:rsid w:val="0090403E"/>
    <w:rsid w:val="00907383"/>
    <w:rsid w:val="00907645"/>
    <w:rsid w:val="009076D5"/>
    <w:rsid w:val="00907E1D"/>
    <w:rsid w:val="0091239A"/>
    <w:rsid w:val="009134F1"/>
    <w:rsid w:val="00913AF8"/>
    <w:rsid w:val="0091414C"/>
    <w:rsid w:val="009147E1"/>
    <w:rsid w:val="00916D15"/>
    <w:rsid w:val="0092067D"/>
    <w:rsid w:val="00922A04"/>
    <w:rsid w:val="00925834"/>
    <w:rsid w:val="00925929"/>
    <w:rsid w:val="00931B71"/>
    <w:rsid w:val="00932D01"/>
    <w:rsid w:val="009335DC"/>
    <w:rsid w:val="00933734"/>
    <w:rsid w:val="00933809"/>
    <w:rsid w:val="009352D1"/>
    <w:rsid w:val="009361BE"/>
    <w:rsid w:val="009375B8"/>
    <w:rsid w:val="00940B3A"/>
    <w:rsid w:val="00940F09"/>
    <w:rsid w:val="00942D15"/>
    <w:rsid w:val="00943A2B"/>
    <w:rsid w:val="0094539F"/>
    <w:rsid w:val="00946306"/>
    <w:rsid w:val="0095442A"/>
    <w:rsid w:val="00955452"/>
    <w:rsid w:val="0095799B"/>
    <w:rsid w:val="00957F50"/>
    <w:rsid w:val="00960840"/>
    <w:rsid w:val="00961258"/>
    <w:rsid w:val="0096305E"/>
    <w:rsid w:val="0096317A"/>
    <w:rsid w:val="00963CBC"/>
    <w:rsid w:val="00967CFB"/>
    <w:rsid w:val="00972876"/>
    <w:rsid w:val="009730A9"/>
    <w:rsid w:val="00973FA2"/>
    <w:rsid w:val="00974E9E"/>
    <w:rsid w:val="0097528A"/>
    <w:rsid w:val="009756FF"/>
    <w:rsid w:val="00977624"/>
    <w:rsid w:val="00977E5A"/>
    <w:rsid w:val="00981412"/>
    <w:rsid w:val="009819A7"/>
    <w:rsid w:val="009826B8"/>
    <w:rsid w:val="009920A0"/>
    <w:rsid w:val="0099503D"/>
    <w:rsid w:val="00995100"/>
    <w:rsid w:val="009A46BC"/>
    <w:rsid w:val="009A4CE5"/>
    <w:rsid w:val="009A6041"/>
    <w:rsid w:val="009A6B59"/>
    <w:rsid w:val="009B6C74"/>
    <w:rsid w:val="009C1C9A"/>
    <w:rsid w:val="009C29FE"/>
    <w:rsid w:val="009C392F"/>
    <w:rsid w:val="009C47BB"/>
    <w:rsid w:val="009C4C2C"/>
    <w:rsid w:val="009C4C5C"/>
    <w:rsid w:val="009C5351"/>
    <w:rsid w:val="009C55DE"/>
    <w:rsid w:val="009C6C0F"/>
    <w:rsid w:val="009C70EC"/>
    <w:rsid w:val="009D0C3D"/>
    <w:rsid w:val="009D21C9"/>
    <w:rsid w:val="009D249A"/>
    <w:rsid w:val="009D25FF"/>
    <w:rsid w:val="009D3F16"/>
    <w:rsid w:val="009D42A7"/>
    <w:rsid w:val="009D6E30"/>
    <w:rsid w:val="009E1EE0"/>
    <w:rsid w:val="009E267E"/>
    <w:rsid w:val="009E7BD5"/>
    <w:rsid w:val="009F49FF"/>
    <w:rsid w:val="00A0387E"/>
    <w:rsid w:val="00A06F11"/>
    <w:rsid w:val="00A077D5"/>
    <w:rsid w:val="00A10866"/>
    <w:rsid w:val="00A10BAE"/>
    <w:rsid w:val="00A11B0D"/>
    <w:rsid w:val="00A11E30"/>
    <w:rsid w:val="00A12EFE"/>
    <w:rsid w:val="00A13CB2"/>
    <w:rsid w:val="00A1564B"/>
    <w:rsid w:val="00A157F6"/>
    <w:rsid w:val="00A17377"/>
    <w:rsid w:val="00A209A2"/>
    <w:rsid w:val="00A209DE"/>
    <w:rsid w:val="00A21FC5"/>
    <w:rsid w:val="00A234DA"/>
    <w:rsid w:val="00A25AE3"/>
    <w:rsid w:val="00A25C7F"/>
    <w:rsid w:val="00A27DDC"/>
    <w:rsid w:val="00A30DD9"/>
    <w:rsid w:val="00A32B73"/>
    <w:rsid w:val="00A34074"/>
    <w:rsid w:val="00A36067"/>
    <w:rsid w:val="00A36073"/>
    <w:rsid w:val="00A37B18"/>
    <w:rsid w:val="00A4299F"/>
    <w:rsid w:val="00A449E4"/>
    <w:rsid w:val="00A47998"/>
    <w:rsid w:val="00A50D1A"/>
    <w:rsid w:val="00A53BCC"/>
    <w:rsid w:val="00A53C20"/>
    <w:rsid w:val="00A556DA"/>
    <w:rsid w:val="00A56547"/>
    <w:rsid w:val="00A56DB6"/>
    <w:rsid w:val="00A60542"/>
    <w:rsid w:val="00A605D5"/>
    <w:rsid w:val="00A6713C"/>
    <w:rsid w:val="00A70869"/>
    <w:rsid w:val="00A73A72"/>
    <w:rsid w:val="00A777B9"/>
    <w:rsid w:val="00A8106A"/>
    <w:rsid w:val="00A85579"/>
    <w:rsid w:val="00A876D3"/>
    <w:rsid w:val="00A90289"/>
    <w:rsid w:val="00A910DB"/>
    <w:rsid w:val="00A92E16"/>
    <w:rsid w:val="00A950E3"/>
    <w:rsid w:val="00A957B4"/>
    <w:rsid w:val="00A972A7"/>
    <w:rsid w:val="00AA3675"/>
    <w:rsid w:val="00AA4415"/>
    <w:rsid w:val="00AA544A"/>
    <w:rsid w:val="00AA5CA9"/>
    <w:rsid w:val="00AC081D"/>
    <w:rsid w:val="00AC0C20"/>
    <w:rsid w:val="00AC1BA9"/>
    <w:rsid w:val="00AC1FB7"/>
    <w:rsid w:val="00AC5FF7"/>
    <w:rsid w:val="00AC7822"/>
    <w:rsid w:val="00AD0FBD"/>
    <w:rsid w:val="00AD13F8"/>
    <w:rsid w:val="00AD2035"/>
    <w:rsid w:val="00AD5552"/>
    <w:rsid w:val="00AD70C7"/>
    <w:rsid w:val="00AD7F93"/>
    <w:rsid w:val="00AE086B"/>
    <w:rsid w:val="00AE29CE"/>
    <w:rsid w:val="00AE4223"/>
    <w:rsid w:val="00AE7506"/>
    <w:rsid w:val="00AF7750"/>
    <w:rsid w:val="00B0014D"/>
    <w:rsid w:val="00B00AA4"/>
    <w:rsid w:val="00B01814"/>
    <w:rsid w:val="00B0188E"/>
    <w:rsid w:val="00B0241F"/>
    <w:rsid w:val="00B0382C"/>
    <w:rsid w:val="00B05965"/>
    <w:rsid w:val="00B06F56"/>
    <w:rsid w:val="00B10B05"/>
    <w:rsid w:val="00B117A1"/>
    <w:rsid w:val="00B117CF"/>
    <w:rsid w:val="00B119BF"/>
    <w:rsid w:val="00B14E60"/>
    <w:rsid w:val="00B14FAF"/>
    <w:rsid w:val="00B16BAE"/>
    <w:rsid w:val="00B16C38"/>
    <w:rsid w:val="00B22C54"/>
    <w:rsid w:val="00B2598A"/>
    <w:rsid w:val="00B26211"/>
    <w:rsid w:val="00B26682"/>
    <w:rsid w:val="00B31210"/>
    <w:rsid w:val="00B320B2"/>
    <w:rsid w:val="00B320C1"/>
    <w:rsid w:val="00B325C5"/>
    <w:rsid w:val="00B32A75"/>
    <w:rsid w:val="00B4039B"/>
    <w:rsid w:val="00B447C7"/>
    <w:rsid w:val="00B50334"/>
    <w:rsid w:val="00B50F28"/>
    <w:rsid w:val="00B5413F"/>
    <w:rsid w:val="00B63A95"/>
    <w:rsid w:val="00B64330"/>
    <w:rsid w:val="00B64427"/>
    <w:rsid w:val="00B671BF"/>
    <w:rsid w:val="00B718B3"/>
    <w:rsid w:val="00B719A8"/>
    <w:rsid w:val="00B723F0"/>
    <w:rsid w:val="00B73E21"/>
    <w:rsid w:val="00B773EB"/>
    <w:rsid w:val="00B77630"/>
    <w:rsid w:val="00B7790F"/>
    <w:rsid w:val="00B77AD4"/>
    <w:rsid w:val="00B803B0"/>
    <w:rsid w:val="00B8072E"/>
    <w:rsid w:val="00B80CB0"/>
    <w:rsid w:val="00B81DB9"/>
    <w:rsid w:val="00B8522B"/>
    <w:rsid w:val="00B94CE0"/>
    <w:rsid w:val="00B95339"/>
    <w:rsid w:val="00B95BA0"/>
    <w:rsid w:val="00BA14EC"/>
    <w:rsid w:val="00BA1910"/>
    <w:rsid w:val="00BA5765"/>
    <w:rsid w:val="00BA59F6"/>
    <w:rsid w:val="00BA6652"/>
    <w:rsid w:val="00BB6214"/>
    <w:rsid w:val="00BB6E65"/>
    <w:rsid w:val="00BB7996"/>
    <w:rsid w:val="00BC0182"/>
    <w:rsid w:val="00BC0561"/>
    <w:rsid w:val="00BC1195"/>
    <w:rsid w:val="00BC20DE"/>
    <w:rsid w:val="00BC2CFF"/>
    <w:rsid w:val="00BC326B"/>
    <w:rsid w:val="00BC3F71"/>
    <w:rsid w:val="00BC40A1"/>
    <w:rsid w:val="00BC7AFF"/>
    <w:rsid w:val="00BD0235"/>
    <w:rsid w:val="00BD1047"/>
    <w:rsid w:val="00BD1880"/>
    <w:rsid w:val="00BD1E3D"/>
    <w:rsid w:val="00BD4336"/>
    <w:rsid w:val="00BD6E07"/>
    <w:rsid w:val="00BD790E"/>
    <w:rsid w:val="00BE3041"/>
    <w:rsid w:val="00BE5210"/>
    <w:rsid w:val="00BE5BEE"/>
    <w:rsid w:val="00BF114F"/>
    <w:rsid w:val="00BF2628"/>
    <w:rsid w:val="00BF357B"/>
    <w:rsid w:val="00C041FA"/>
    <w:rsid w:val="00C0459B"/>
    <w:rsid w:val="00C04F27"/>
    <w:rsid w:val="00C060B5"/>
    <w:rsid w:val="00C066DF"/>
    <w:rsid w:val="00C06A21"/>
    <w:rsid w:val="00C075B0"/>
    <w:rsid w:val="00C103A9"/>
    <w:rsid w:val="00C10596"/>
    <w:rsid w:val="00C17C8D"/>
    <w:rsid w:val="00C21E69"/>
    <w:rsid w:val="00C23970"/>
    <w:rsid w:val="00C24D7C"/>
    <w:rsid w:val="00C26313"/>
    <w:rsid w:val="00C2682C"/>
    <w:rsid w:val="00C36A6E"/>
    <w:rsid w:val="00C4046B"/>
    <w:rsid w:val="00C45509"/>
    <w:rsid w:val="00C4760D"/>
    <w:rsid w:val="00C50821"/>
    <w:rsid w:val="00C542C2"/>
    <w:rsid w:val="00C611A0"/>
    <w:rsid w:val="00C623E1"/>
    <w:rsid w:val="00C631C6"/>
    <w:rsid w:val="00C66631"/>
    <w:rsid w:val="00C710F6"/>
    <w:rsid w:val="00C73923"/>
    <w:rsid w:val="00C7649E"/>
    <w:rsid w:val="00C771D1"/>
    <w:rsid w:val="00C85B51"/>
    <w:rsid w:val="00C86088"/>
    <w:rsid w:val="00C86DE3"/>
    <w:rsid w:val="00C87333"/>
    <w:rsid w:val="00C87CB6"/>
    <w:rsid w:val="00C9421B"/>
    <w:rsid w:val="00C94F37"/>
    <w:rsid w:val="00C96312"/>
    <w:rsid w:val="00C97C53"/>
    <w:rsid w:val="00CA2008"/>
    <w:rsid w:val="00CA3D9A"/>
    <w:rsid w:val="00CA4C9B"/>
    <w:rsid w:val="00CA5989"/>
    <w:rsid w:val="00CB2360"/>
    <w:rsid w:val="00CB2A02"/>
    <w:rsid w:val="00CC03E2"/>
    <w:rsid w:val="00CC2CF9"/>
    <w:rsid w:val="00CD09A7"/>
    <w:rsid w:val="00CD0E11"/>
    <w:rsid w:val="00CD5EDA"/>
    <w:rsid w:val="00CD6666"/>
    <w:rsid w:val="00CE03D6"/>
    <w:rsid w:val="00CE0F5A"/>
    <w:rsid w:val="00CE2BCE"/>
    <w:rsid w:val="00CE3E51"/>
    <w:rsid w:val="00CE6FE3"/>
    <w:rsid w:val="00CE73D1"/>
    <w:rsid w:val="00CF18EF"/>
    <w:rsid w:val="00CF7650"/>
    <w:rsid w:val="00D00202"/>
    <w:rsid w:val="00D010CD"/>
    <w:rsid w:val="00D04972"/>
    <w:rsid w:val="00D05F6A"/>
    <w:rsid w:val="00D10BD9"/>
    <w:rsid w:val="00D10C75"/>
    <w:rsid w:val="00D1174B"/>
    <w:rsid w:val="00D12AEA"/>
    <w:rsid w:val="00D13255"/>
    <w:rsid w:val="00D15288"/>
    <w:rsid w:val="00D15A3B"/>
    <w:rsid w:val="00D167AC"/>
    <w:rsid w:val="00D23691"/>
    <w:rsid w:val="00D25828"/>
    <w:rsid w:val="00D27623"/>
    <w:rsid w:val="00D27BE4"/>
    <w:rsid w:val="00D304DB"/>
    <w:rsid w:val="00D41798"/>
    <w:rsid w:val="00D41C71"/>
    <w:rsid w:val="00D42CEB"/>
    <w:rsid w:val="00D43E84"/>
    <w:rsid w:val="00D44C04"/>
    <w:rsid w:val="00D44E33"/>
    <w:rsid w:val="00D501D5"/>
    <w:rsid w:val="00D50FAB"/>
    <w:rsid w:val="00D5152D"/>
    <w:rsid w:val="00D51597"/>
    <w:rsid w:val="00D54890"/>
    <w:rsid w:val="00D54D20"/>
    <w:rsid w:val="00D55E7C"/>
    <w:rsid w:val="00D57119"/>
    <w:rsid w:val="00D605F6"/>
    <w:rsid w:val="00D66566"/>
    <w:rsid w:val="00D676BB"/>
    <w:rsid w:val="00D76197"/>
    <w:rsid w:val="00D775F6"/>
    <w:rsid w:val="00D779BC"/>
    <w:rsid w:val="00D77FFC"/>
    <w:rsid w:val="00D80D9B"/>
    <w:rsid w:val="00D82E53"/>
    <w:rsid w:val="00D8371D"/>
    <w:rsid w:val="00D90164"/>
    <w:rsid w:val="00D90974"/>
    <w:rsid w:val="00D90F9A"/>
    <w:rsid w:val="00D92054"/>
    <w:rsid w:val="00D92B02"/>
    <w:rsid w:val="00D94F5A"/>
    <w:rsid w:val="00D95E79"/>
    <w:rsid w:val="00D9694F"/>
    <w:rsid w:val="00D9775D"/>
    <w:rsid w:val="00DA25D9"/>
    <w:rsid w:val="00DA7E88"/>
    <w:rsid w:val="00DB1506"/>
    <w:rsid w:val="00DB5E33"/>
    <w:rsid w:val="00DB7238"/>
    <w:rsid w:val="00DC1099"/>
    <w:rsid w:val="00DC1A16"/>
    <w:rsid w:val="00DC382B"/>
    <w:rsid w:val="00DC5AE5"/>
    <w:rsid w:val="00DD08F1"/>
    <w:rsid w:val="00DD2B4F"/>
    <w:rsid w:val="00DD2FBB"/>
    <w:rsid w:val="00DD5DF2"/>
    <w:rsid w:val="00DD6B65"/>
    <w:rsid w:val="00DD6FFE"/>
    <w:rsid w:val="00DD7019"/>
    <w:rsid w:val="00DE0A1C"/>
    <w:rsid w:val="00DE4ABC"/>
    <w:rsid w:val="00DE572E"/>
    <w:rsid w:val="00DE6047"/>
    <w:rsid w:val="00DF20AC"/>
    <w:rsid w:val="00DF4ADF"/>
    <w:rsid w:val="00DF6B17"/>
    <w:rsid w:val="00DF7673"/>
    <w:rsid w:val="00E003D5"/>
    <w:rsid w:val="00E041CF"/>
    <w:rsid w:val="00E069EC"/>
    <w:rsid w:val="00E07011"/>
    <w:rsid w:val="00E07936"/>
    <w:rsid w:val="00E127E3"/>
    <w:rsid w:val="00E13909"/>
    <w:rsid w:val="00E174BD"/>
    <w:rsid w:val="00E2295C"/>
    <w:rsid w:val="00E30F64"/>
    <w:rsid w:val="00E33A4B"/>
    <w:rsid w:val="00E33C69"/>
    <w:rsid w:val="00E33E20"/>
    <w:rsid w:val="00E3462F"/>
    <w:rsid w:val="00E35129"/>
    <w:rsid w:val="00E377B0"/>
    <w:rsid w:val="00E4017C"/>
    <w:rsid w:val="00E40E8E"/>
    <w:rsid w:val="00E4231E"/>
    <w:rsid w:val="00E4284F"/>
    <w:rsid w:val="00E46D60"/>
    <w:rsid w:val="00E47E37"/>
    <w:rsid w:val="00E5204A"/>
    <w:rsid w:val="00E537A7"/>
    <w:rsid w:val="00E54249"/>
    <w:rsid w:val="00E60354"/>
    <w:rsid w:val="00E60AF0"/>
    <w:rsid w:val="00E620B1"/>
    <w:rsid w:val="00E636FA"/>
    <w:rsid w:val="00E648CE"/>
    <w:rsid w:val="00E67B96"/>
    <w:rsid w:val="00E70F26"/>
    <w:rsid w:val="00E7158B"/>
    <w:rsid w:val="00E72FAB"/>
    <w:rsid w:val="00E73D76"/>
    <w:rsid w:val="00E73FD1"/>
    <w:rsid w:val="00E75B3B"/>
    <w:rsid w:val="00E76405"/>
    <w:rsid w:val="00E8069F"/>
    <w:rsid w:val="00E80AF4"/>
    <w:rsid w:val="00E80C43"/>
    <w:rsid w:val="00E81153"/>
    <w:rsid w:val="00E82D09"/>
    <w:rsid w:val="00E83576"/>
    <w:rsid w:val="00E8619B"/>
    <w:rsid w:val="00E87330"/>
    <w:rsid w:val="00E914AC"/>
    <w:rsid w:val="00E9576D"/>
    <w:rsid w:val="00EA19D7"/>
    <w:rsid w:val="00EA5446"/>
    <w:rsid w:val="00EA721A"/>
    <w:rsid w:val="00EA7FF8"/>
    <w:rsid w:val="00EB0280"/>
    <w:rsid w:val="00EB3712"/>
    <w:rsid w:val="00EB43B1"/>
    <w:rsid w:val="00EB6B4C"/>
    <w:rsid w:val="00EC0B2E"/>
    <w:rsid w:val="00EC1062"/>
    <w:rsid w:val="00EC3F1F"/>
    <w:rsid w:val="00EC4160"/>
    <w:rsid w:val="00EC5167"/>
    <w:rsid w:val="00ED0EB2"/>
    <w:rsid w:val="00ED1773"/>
    <w:rsid w:val="00ED427E"/>
    <w:rsid w:val="00ED42E4"/>
    <w:rsid w:val="00ED53A8"/>
    <w:rsid w:val="00ED597B"/>
    <w:rsid w:val="00ED5BDD"/>
    <w:rsid w:val="00ED668D"/>
    <w:rsid w:val="00ED7AFF"/>
    <w:rsid w:val="00ED7E26"/>
    <w:rsid w:val="00EE0376"/>
    <w:rsid w:val="00EE1CEA"/>
    <w:rsid w:val="00EE2B6C"/>
    <w:rsid w:val="00EE2CF6"/>
    <w:rsid w:val="00EE3B90"/>
    <w:rsid w:val="00EF0CDD"/>
    <w:rsid w:val="00EF1136"/>
    <w:rsid w:val="00EF1DD0"/>
    <w:rsid w:val="00EF4D28"/>
    <w:rsid w:val="00EF6B75"/>
    <w:rsid w:val="00EF6DF8"/>
    <w:rsid w:val="00EF731B"/>
    <w:rsid w:val="00EF789D"/>
    <w:rsid w:val="00F031D5"/>
    <w:rsid w:val="00F036F7"/>
    <w:rsid w:val="00F03A74"/>
    <w:rsid w:val="00F04293"/>
    <w:rsid w:val="00F05D88"/>
    <w:rsid w:val="00F13FFF"/>
    <w:rsid w:val="00F153B8"/>
    <w:rsid w:val="00F16BC2"/>
    <w:rsid w:val="00F231BA"/>
    <w:rsid w:val="00F23FFC"/>
    <w:rsid w:val="00F2458D"/>
    <w:rsid w:val="00F24AB3"/>
    <w:rsid w:val="00F257D5"/>
    <w:rsid w:val="00F27428"/>
    <w:rsid w:val="00F2795A"/>
    <w:rsid w:val="00F3034B"/>
    <w:rsid w:val="00F30528"/>
    <w:rsid w:val="00F358EB"/>
    <w:rsid w:val="00F367E2"/>
    <w:rsid w:val="00F402B1"/>
    <w:rsid w:val="00F41862"/>
    <w:rsid w:val="00F54B74"/>
    <w:rsid w:val="00F60EE7"/>
    <w:rsid w:val="00F622EF"/>
    <w:rsid w:val="00F62FE0"/>
    <w:rsid w:val="00F63525"/>
    <w:rsid w:val="00F673C7"/>
    <w:rsid w:val="00F673F6"/>
    <w:rsid w:val="00F71C13"/>
    <w:rsid w:val="00F71F48"/>
    <w:rsid w:val="00F73165"/>
    <w:rsid w:val="00F73644"/>
    <w:rsid w:val="00F753F2"/>
    <w:rsid w:val="00F7690E"/>
    <w:rsid w:val="00F77E9F"/>
    <w:rsid w:val="00F8009E"/>
    <w:rsid w:val="00F80D44"/>
    <w:rsid w:val="00F82602"/>
    <w:rsid w:val="00F8398D"/>
    <w:rsid w:val="00F83D52"/>
    <w:rsid w:val="00F9172D"/>
    <w:rsid w:val="00F91CF9"/>
    <w:rsid w:val="00F92883"/>
    <w:rsid w:val="00F940CE"/>
    <w:rsid w:val="00F95D09"/>
    <w:rsid w:val="00F96810"/>
    <w:rsid w:val="00FA02A0"/>
    <w:rsid w:val="00FA1712"/>
    <w:rsid w:val="00FA7EF9"/>
    <w:rsid w:val="00FB23EB"/>
    <w:rsid w:val="00FB599A"/>
    <w:rsid w:val="00FB61C6"/>
    <w:rsid w:val="00FB6ACA"/>
    <w:rsid w:val="00FC3A8C"/>
    <w:rsid w:val="00FC6788"/>
    <w:rsid w:val="00FC79B9"/>
    <w:rsid w:val="00FD17EB"/>
    <w:rsid w:val="00FD1A37"/>
    <w:rsid w:val="00FD2763"/>
    <w:rsid w:val="00FD29F6"/>
    <w:rsid w:val="00FD3255"/>
    <w:rsid w:val="00FD45B4"/>
    <w:rsid w:val="00FD6513"/>
    <w:rsid w:val="00FD6F30"/>
    <w:rsid w:val="00FE3738"/>
    <w:rsid w:val="00FE51CA"/>
    <w:rsid w:val="00FE7516"/>
    <w:rsid w:val="00FE7685"/>
    <w:rsid w:val="00FE7F4D"/>
    <w:rsid w:val="00FF66D7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5B21"/>
  <w15:docId w15:val="{DD359E1B-1542-4827-8FC6-8A4A2E15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50"/>
  </w:style>
  <w:style w:type="paragraph" w:styleId="3">
    <w:name w:val="heading 3"/>
    <w:aliases w:val=" Знак Знак Знак,Знак Знак Знак"/>
    <w:basedOn w:val="a"/>
    <w:next w:val="a"/>
    <w:link w:val="30"/>
    <w:uiPriority w:val="9"/>
    <w:unhideWhenUsed/>
    <w:qFormat/>
    <w:rsid w:val="00CF765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 Знак Знак Знак,Знак Знак Знак Знак"/>
    <w:basedOn w:val="a0"/>
    <w:link w:val="3"/>
    <w:uiPriority w:val="9"/>
    <w:rsid w:val="00CF76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CF765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CF7650"/>
    <w:rPr>
      <w:color w:val="0000FF"/>
      <w:u w:val="single"/>
    </w:rPr>
  </w:style>
  <w:style w:type="paragraph" w:styleId="a5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CF765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5"/>
    <w:uiPriority w:val="34"/>
    <w:locked/>
    <w:rsid w:val="00CF765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1"/>
    <w:qFormat/>
    <w:rsid w:val="00CF76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F7650"/>
    <w:rPr>
      <w:rFonts w:ascii="Arial" w:eastAsia="Arial" w:hAnsi="Arial" w:cs="Arial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65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CF76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F7650"/>
  </w:style>
  <w:style w:type="character" w:customStyle="1" w:styleId="NG">
    <w:name w:val="NG. Выделяемые термины"/>
    <w:qFormat/>
    <w:rsid w:val="00CF7650"/>
    <w:rPr>
      <w:b/>
      <w:bCs/>
    </w:rPr>
  </w:style>
  <w:style w:type="paragraph" w:styleId="ad">
    <w:name w:val="No Spacing"/>
    <w:uiPriority w:val="1"/>
    <w:qFormat/>
    <w:rsid w:val="00CF765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CF76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F7650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F76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F7650"/>
    <w:rPr>
      <w:rFonts w:eastAsia="Times New Roman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F76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765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F765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76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F7650"/>
    <w:rPr>
      <w:b/>
      <w:bCs/>
      <w:sz w:val="20"/>
      <w:szCs w:val="20"/>
    </w:rPr>
  </w:style>
  <w:style w:type="paragraph" w:customStyle="1" w:styleId="messagecaption">
    <w:name w:val="messagecaption"/>
    <w:basedOn w:val="a"/>
    <w:next w:val="a"/>
    <w:rsid w:val="00E35129"/>
    <w:pPr>
      <w:widowControl w:val="0"/>
      <w:suppressAutoHyphens/>
      <w:spacing w:after="0" w:line="0" w:lineRule="atLeast"/>
      <w:jc w:val="center"/>
    </w:pPr>
    <w:rPr>
      <w:rFonts w:eastAsia="Lucida Sans Unicode" w:cs="Tahoma"/>
      <w:b/>
      <w:caps/>
      <w:kern w:val="1"/>
      <w:lang w:eastAsia="ru-RU" w:bidi="ru-RU"/>
    </w:rPr>
  </w:style>
  <w:style w:type="paragraph" w:customStyle="1" w:styleId="text">
    <w:name w:val="text"/>
    <w:rsid w:val="00E35129"/>
    <w:pPr>
      <w:widowControl w:val="0"/>
      <w:suppressAutoHyphens/>
      <w:spacing w:after="0" w:line="240" w:lineRule="auto"/>
    </w:pPr>
    <w:rPr>
      <w:rFonts w:eastAsia="Lucida Sans Unicode" w:cs="Tahoma"/>
      <w:kern w:val="1"/>
      <w:lang w:eastAsia="ru-RU" w:bidi="ru-RU"/>
    </w:rPr>
  </w:style>
  <w:style w:type="paragraph" w:customStyle="1" w:styleId="printSubChapter">
    <w:name w:val="printSubChapter"/>
    <w:basedOn w:val="3"/>
    <w:next w:val="text"/>
    <w:rsid w:val="00E35129"/>
    <w:pPr>
      <w:keepLines w:val="0"/>
      <w:widowControl w:val="0"/>
      <w:suppressAutoHyphens/>
      <w:spacing w:before="240" w:after="120"/>
      <w:jc w:val="left"/>
    </w:pPr>
    <w:rPr>
      <w:rFonts w:ascii="Arial" w:eastAsia="Lucida Sans Unicode" w:hAnsi="Arial" w:cs="Tahoma"/>
      <w:color w:val="auto"/>
      <w:kern w:val="1"/>
      <w:sz w:val="26"/>
      <w:szCs w:val="28"/>
      <w:lang w:bidi="ru-RU"/>
    </w:rPr>
  </w:style>
  <w:style w:type="paragraph" w:customStyle="1" w:styleId="TableContents">
    <w:name w:val="Table Contents"/>
    <w:basedOn w:val="a"/>
    <w:rsid w:val="00E35129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lang w:eastAsia="ru-RU" w:bidi="ru-RU"/>
    </w:rPr>
  </w:style>
  <w:style w:type="paragraph" w:customStyle="1" w:styleId="Default">
    <w:name w:val="Default"/>
    <w:rsid w:val="00591EC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table" w:styleId="af7">
    <w:name w:val="Table Grid"/>
    <w:basedOn w:val="a1"/>
    <w:uiPriority w:val="59"/>
    <w:rsid w:val="0021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D50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chernyi.ap</dc:creator>
  <cp:lastModifiedBy>Григорьева Наталья Николаевна</cp:lastModifiedBy>
  <cp:revision>15</cp:revision>
  <dcterms:created xsi:type="dcterms:W3CDTF">2022-03-24T04:01:00Z</dcterms:created>
  <dcterms:modified xsi:type="dcterms:W3CDTF">2023-01-24T11:26:00Z</dcterms:modified>
</cp:coreProperties>
</file>